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39"/>
        <w:gridCol w:w="226"/>
        <w:gridCol w:w="1595"/>
        <w:gridCol w:w="1312"/>
        <w:gridCol w:w="2108"/>
        <w:gridCol w:w="1294"/>
      </w:tblGrid>
      <w:tr w:rsidR="00F605E4" w:rsidRPr="009211D3" w:rsidTr="00CB4894">
        <w:trPr>
          <w:cantSplit/>
          <w:trHeight w:val="360"/>
        </w:trPr>
        <w:tc>
          <w:tcPr>
            <w:tcW w:w="1620" w:type="dxa"/>
            <w:vMerge w:val="restart"/>
          </w:tcPr>
          <w:p w:rsidR="00F605E4" w:rsidRPr="009211D3" w:rsidRDefault="002244E6">
            <w:pPr>
              <w:pStyle w:val="a3"/>
              <w:rPr>
                <w:b/>
                <w:bCs/>
                <w:sz w:val="2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764540" cy="416560"/>
                  <wp:effectExtent l="0" t="0" r="0" b="2540"/>
                  <wp:docPr id="1" name="Рисунок 30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5"/>
            <w:vMerge w:val="restart"/>
          </w:tcPr>
          <w:p w:rsidR="00F605E4" w:rsidRPr="009211D3" w:rsidRDefault="00F605E4">
            <w:pPr>
              <w:pStyle w:val="1"/>
              <w:rPr>
                <w:bCs/>
              </w:rPr>
            </w:pPr>
            <w:r w:rsidRPr="009211D3">
              <w:rPr>
                <w:bCs/>
              </w:rPr>
              <w:t>Заявка на обслуживание чартерного рейса</w:t>
            </w:r>
          </w:p>
          <w:p w:rsidR="00F605E4" w:rsidRPr="009211D3" w:rsidRDefault="00F605E4">
            <w:pPr>
              <w:rPr>
                <w:b/>
                <w:bCs/>
                <w:sz w:val="22"/>
              </w:rPr>
            </w:pPr>
          </w:p>
        </w:tc>
        <w:tc>
          <w:tcPr>
            <w:tcW w:w="1294" w:type="dxa"/>
          </w:tcPr>
          <w:p w:rsidR="00F605E4" w:rsidRPr="009211D3" w:rsidRDefault="00F605E4">
            <w:pPr>
              <w:tabs>
                <w:tab w:val="left" w:pos="252"/>
              </w:tabs>
              <w:rPr>
                <w:b/>
                <w:bCs/>
                <w:sz w:val="18"/>
              </w:rPr>
            </w:pPr>
          </w:p>
        </w:tc>
      </w:tr>
      <w:tr w:rsidR="00F605E4" w:rsidRPr="009211D3" w:rsidTr="00EA1D65">
        <w:trPr>
          <w:cantSplit/>
          <w:trHeight w:val="192"/>
        </w:trPr>
        <w:tc>
          <w:tcPr>
            <w:tcW w:w="1620" w:type="dxa"/>
            <w:vMerge/>
          </w:tcPr>
          <w:p w:rsidR="00F605E4" w:rsidRPr="009211D3" w:rsidRDefault="00F605E4">
            <w:pPr>
              <w:pStyle w:val="a3"/>
              <w:rPr>
                <w:b/>
                <w:bCs/>
                <w:sz w:val="28"/>
              </w:rPr>
            </w:pPr>
          </w:p>
        </w:tc>
        <w:tc>
          <w:tcPr>
            <w:tcW w:w="6480" w:type="dxa"/>
            <w:gridSpan w:val="5"/>
            <w:vMerge/>
          </w:tcPr>
          <w:p w:rsidR="00F605E4" w:rsidRPr="009211D3" w:rsidRDefault="00F605E4">
            <w:pPr>
              <w:rPr>
                <w:b/>
                <w:bCs/>
                <w:sz w:val="22"/>
              </w:rPr>
            </w:pPr>
          </w:p>
        </w:tc>
        <w:tc>
          <w:tcPr>
            <w:tcW w:w="1294" w:type="dxa"/>
          </w:tcPr>
          <w:p w:rsidR="00F605E4" w:rsidRPr="009211D3" w:rsidRDefault="00F605E4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Дата</w:t>
            </w:r>
          </w:p>
        </w:tc>
      </w:tr>
      <w:tr w:rsidR="00F605E4" w:rsidRPr="009211D3" w:rsidTr="00552C99">
        <w:tblPrEx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680" w:type="dxa"/>
            <w:gridSpan w:val="4"/>
          </w:tcPr>
          <w:p w:rsidR="00F605E4" w:rsidRPr="009211D3" w:rsidRDefault="00F605E4" w:rsidP="00552C99">
            <w:pPr>
              <w:pStyle w:val="2"/>
            </w:pPr>
            <w:r w:rsidRPr="009211D3">
              <w:t>СВЕДЕНИЯ О ЗАКАЗЧИКЕ:</w:t>
            </w:r>
          </w:p>
        </w:tc>
        <w:tc>
          <w:tcPr>
            <w:tcW w:w="4714" w:type="dxa"/>
            <w:gridSpan w:val="3"/>
          </w:tcPr>
          <w:p w:rsidR="00F605E4" w:rsidRPr="009211D3" w:rsidRDefault="00F605E4">
            <w:pPr>
              <w:pStyle w:val="9"/>
              <w:jc w:val="left"/>
              <w:rPr>
                <w:rFonts w:cs="Times New Roman"/>
                <w:bCs/>
                <w:noProof/>
                <w:sz w:val="20"/>
              </w:rPr>
            </w:pPr>
            <w:r w:rsidRPr="009211D3">
              <w:rPr>
                <w:bCs/>
                <w:sz w:val="20"/>
              </w:rPr>
              <w:t>СВЕДЕНИЯ О РЕЙСЕ:</w:t>
            </w:r>
          </w:p>
        </w:tc>
      </w:tr>
      <w:tr w:rsidR="00F605E4" w:rsidRPr="009211D3" w:rsidTr="00CB4894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4680" w:type="dxa"/>
            <w:gridSpan w:val="4"/>
          </w:tcPr>
          <w:p w:rsidR="00F605E4" w:rsidRPr="009211D3" w:rsidRDefault="00F605E4">
            <w:pPr>
              <w:pStyle w:val="4"/>
              <w:rPr>
                <w:sz w:val="18"/>
              </w:rPr>
            </w:pPr>
            <w:r w:rsidRPr="009211D3">
              <w:rPr>
                <w:sz w:val="18"/>
              </w:rPr>
              <w:t>Наименование организации:</w:t>
            </w:r>
          </w:p>
        </w:tc>
        <w:tc>
          <w:tcPr>
            <w:tcW w:w="4714" w:type="dxa"/>
            <w:gridSpan w:val="3"/>
          </w:tcPr>
          <w:p w:rsidR="00F605E4" w:rsidRPr="009211D3" w:rsidRDefault="00F605E4">
            <w:pPr>
              <w:pStyle w:val="4"/>
              <w:rPr>
                <w:b w:val="0"/>
                <w:noProof/>
                <w:sz w:val="22"/>
              </w:rPr>
            </w:pPr>
            <w:r w:rsidRPr="009211D3">
              <w:rPr>
                <w:sz w:val="18"/>
              </w:rPr>
              <w:t>Дата рейса:</w:t>
            </w:r>
          </w:p>
        </w:tc>
      </w:tr>
      <w:tr w:rsidR="00F605E4" w:rsidRPr="009211D3" w:rsidTr="00EA1D65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4680" w:type="dxa"/>
            <w:gridSpan w:val="4"/>
          </w:tcPr>
          <w:p w:rsidR="00F605E4" w:rsidRPr="009211D3" w:rsidRDefault="00F605E4">
            <w:pPr>
              <w:pStyle w:val="6"/>
              <w:jc w:val="left"/>
              <w:rPr>
                <w:sz w:val="18"/>
              </w:rPr>
            </w:pPr>
            <w:r w:rsidRPr="009211D3">
              <w:rPr>
                <w:sz w:val="18"/>
              </w:rPr>
              <w:t>Юридический адрес:</w:t>
            </w:r>
          </w:p>
        </w:tc>
        <w:tc>
          <w:tcPr>
            <w:tcW w:w="4714" w:type="dxa"/>
            <w:gridSpan w:val="3"/>
          </w:tcPr>
          <w:p w:rsidR="00F605E4" w:rsidRPr="009211D3" w:rsidRDefault="00F605E4">
            <w:pPr>
              <w:pStyle w:val="9"/>
              <w:jc w:val="left"/>
              <w:rPr>
                <w:bCs/>
                <w:sz w:val="18"/>
              </w:rPr>
            </w:pPr>
            <w:r w:rsidRPr="009211D3">
              <w:rPr>
                <w:bCs/>
                <w:sz w:val="18"/>
              </w:rPr>
              <w:t>Тип ВС:</w:t>
            </w:r>
          </w:p>
          <w:p w:rsidR="00F605E4" w:rsidRPr="009211D3" w:rsidRDefault="00F605E4">
            <w:pPr>
              <w:pStyle w:val="9"/>
              <w:jc w:val="left"/>
              <w:rPr>
                <w:bCs/>
                <w:noProof/>
                <w:sz w:val="22"/>
              </w:rPr>
            </w:pPr>
          </w:p>
        </w:tc>
      </w:tr>
      <w:tr w:rsidR="00F605E4" w:rsidRPr="009211D3" w:rsidTr="00CB4894">
        <w:tblPrEx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4680" w:type="dxa"/>
            <w:gridSpan w:val="4"/>
          </w:tcPr>
          <w:p w:rsidR="00F605E4" w:rsidRPr="009211D3" w:rsidRDefault="00F605E4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ИНН</w:t>
            </w:r>
          </w:p>
        </w:tc>
        <w:tc>
          <w:tcPr>
            <w:tcW w:w="4714" w:type="dxa"/>
            <w:gridSpan w:val="3"/>
            <w:vMerge w:val="restart"/>
          </w:tcPr>
          <w:p w:rsidR="00F605E4" w:rsidRPr="009211D3" w:rsidRDefault="00F605E4">
            <w:pPr>
              <w:pStyle w:val="9"/>
              <w:jc w:val="left"/>
              <w:rPr>
                <w:bCs/>
                <w:sz w:val="18"/>
              </w:rPr>
            </w:pPr>
            <w:r w:rsidRPr="009211D3">
              <w:rPr>
                <w:bCs/>
                <w:sz w:val="18"/>
              </w:rPr>
              <w:t xml:space="preserve">Номер рейса </w:t>
            </w:r>
          </w:p>
          <w:p w:rsidR="00F605E4" w:rsidRPr="009211D3" w:rsidRDefault="00F605E4">
            <w:pPr>
              <w:pStyle w:val="9"/>
              <w:jc w:val="left"/>
              <w:rPr>
                <w:bCs/>
                <w:noProof/>
                <w:sz w:val="22"/>
              </w:rPr>
            </w:pPr>
          </w:p>
        </w:tc>
      </w:tr>
      <w:tr w:rsidR="00F605E4" w:rsidRPr="009211D3" w:rsidTr="00CB4894">
        <w:tblPrEx>
          <w:tblLook w:val="0000" w:firstRow="0" w:lastRow="0" w:firstColumn="0" w:lastColumn="0" w:noHBand="0" w:noVBand="0"/>
        </w:tblPrEx>
        <w:trPr>
          <w:cantSplit/>
          <w:trHeight w:val="165"/>
        </w:trPr>
        <w:tc>
          <w:tcPr>
            <w:tcW w:w="4680" w:type="dxa"/>
            <w:gridSpan w:val="4"/>
          </w:tcPr>
          <w:p w:rsidR="00F605E4" w:rsidRPr="009211D3" w:rsidRDefault="00552C99">
            <w:pPr>
              <w:rPr>
                <w:b/>
                <w:bCs/>
                <w:sz w:val="18"/>
              </w:rPr>
            </w:pPr>
            <w:proofErr w:type="spellStart"/>
            <w:r w:rsidRPr="009211D3">
              <w:rPr>
                <w:b/>
                <w:bCs/>
                <w:sz w:val="18"/>
                <w:lang w:val="en-US"/>
              </w:rPr>
              <w:t>Телефон</w:t>
            </w:r>
            <w:proofErr w:type="spellEnd"/>
            <w:r w:rsidRPr="009211D3">
              <w:rPr>
                <w:b/>
                <w:bCs/>
                <w:sz w:val="18"/>
                <w:lang w:val="en-US"/>
              </w:rPr>
              <w:t xml:space="preserve"> / </w:t>
            </w:r>
            <w:proofErr w:type="spellStart"/>
            <w:r w:rsidRPr="009211D3">
              <w:rPr>
                <w:b/>
                <w:bCs/>
                <w:sz w:val="18"/>
                <w:lang w:val="en-US"/>
              </w:rPr>
              <w:t>факс</w:t>
            </w:r>
            <w:proofErr w:type="spellEnd"/>
            <w:r w:rsidRPr="009211D3">
              <w:rPr>
                <w:b/>
                <w:bCs/>
                <w:sz w:val="18"/>
              </w:rPr>
              <w:t>:</w:t>
            </w:r>
          </w:p>
        </w:tc>
        <w:tc>
          <w:tcPr>
            <w:tcW w:w="4714" w:type="dxa"/>
            <w:gridSpan w:val="3"/>
            <w:vMerge/>
          </w:tcPr>
          <w:p w:rsidR="00F605E4" w:rsidRPr="009211D3" w:rsidRDefault="00F605E4">
            <w:pPr>
              <w:pStyle w:val="9"/>
              <w:jc w:val="left"/>
              <w:rPr>
                <w:bCs/>
                <w:sz w:val="18"/>
              </w:rPr>
            </w:pPr>
          </w:p>
        </w:tc>
      </w:tr>
      <w:tr w:rsidR="00F605E4" w:rsidRPr="009211D3" w:rsidTr="00552C99">
        <w:tblPrEx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4680" w:type="dxa"/>
            <w:gridSpan w:val="4"/>
          </w:tcPr>
          <w:p w:rsidR="00F605E4" w:rsidRPr="009211D3" w:rsidRDefault="00552C99">
            <w:pPr>
              <w:pStyle w:val="9"/>
              <w:jc w:val="left"/>
              <w:rPr>
                <w:rFonts w:cs="Times New Roman"/>
                <w:bCs/>
                <w:sz w:val="18"/>
              </w:rPr>
            </w:pPr>
            <w:r w:rsidRPr="009211D3">
              <w:rPr>
                <w:rFonts w:cs="Times New Roman"/>
                <w:bCs/>
                <w:sz w:val="18"/>
              </w:rPr>
              <w:t>E-</w:t>
            </w:r>
            <w:proofErr w:type="spellStart"/>
            <w:r w:rsidRPr="009211D3">
              <w:rPr>
                <w:rFonts w:cs="Times New Roman"/>
                <w:bCs/>
                <w:sz w:val="18"/>
              </w:rPr>
              <w:t>mail</w:t>
            </w:r>
            <w:proofErr w:type="spellEnd"/>
            <w:r w:rsidRPr="009211D3">
              <w:rPr>
                <w:rFonts w:cs="Times New Roman"/>
                <w:bCs/>
                <w:sz w:val="18"/>
              </w:rPr>
              <w:t>:</w:t>
            </w:r>
          </w:p>
        </w:tc>
        <w:tc>
          <w:tcPr>
            <w:tcW w:w="4714" w:type="dxa"/>
            <w:gridSpan w:val="3"/>
            <w:vMerge/>
          </w:tcPr>
          <w:p w:rsidR="00F605E4" w:rsidRPr="009211D3" w:rsidRDefault="00F605E4">
            <w:pPr>
              <w:pStyle w:val="9"/>
              <w:jc w:val="left"/>
              <w:rPr>
                <w:bCs/>
                <w:sz w:val="18"/>
              </w:rPr>
            </w:pPr>
          </w:p>
        </w:tc>
      </w:tr>
      <w:tr w:rsidR="00F605E4" w:rsidRPr="009211D3" w:rsidTr="00CB4894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4680" w:type="dxa"/>
            <w:gridSpan w:val="4"/>
          </w:tcPr>
          <w:p w:rsidR="00F605E4" w:rsidRPr="009211D3" w:rsidRDefault="00552C99">
            <w:pPr>
              <w:pStyle w:val="9"/>
              <w:jc w:val="left"/>
              <w:rPr>
                <w:rFonts w:cs="Times New Roman"/>
                <w:bCs/>
                <w:sz w:val="18"/>
                <w:lang w:val="en-US"/>
              </w:rPr>
            </w:pPr>
            <w:r w:rsidRPr="009211D3">
              <w:rPr>
                <w:bCs/>
                <w:sz w:val="18"/>
              </w:rPr>
              <w:t>Контактное лицо:</w:t>
            </w:r>
          </w:p>
        </w:tc>
        <w:tc>
          <w:tcPr>
            <w:tcW w:w="4714" w:type="dxa"/>
            <w:gridSpan w:val="3"/>
          </w:tcPr>
          <w:p w:rsidR="00F605E4" w:rsidRPr="009211D3" w:rsidRDefault="00F605E4">
            <w:pPr>
              <w:pStyle w:val="9"/>
              <w:jc w:val="left"/>
              <w:rPr>
                <w:bCs/>
                <w:sz w:val="18"/>
              </w:rPr>
            </w:pPr>
            <w:r w:rsidRPr="009211D3">
              <w:rPr>
                <w:bCs/>
                <w:sz w:val="18"/>
              </w:rPr>
              <w:t>Маршрут рейса</w:t>
            </w:r>
          </w:p>
        </w:tc>
      </w:tr>
      <w:tr w:rsidR="00552C99" w:rsidRPr="009211D3" w:rsidTr="00727151">
        <w:tblPrEx>
          <w:tblLook w:val="0000" w:firstRow="0" w:lastRow="0" w:firstColumn="0" w:lastColumn="0" w:noHBand="0" w:noVBand="0"/>
        </w:tblPrEx>
        <w:trPr>
          <w:cantSplit/>
          <w:trHeight w:val="592"/>
        </w:trPr>
        <w:tc>
          <w:tcPr>
            <w:tcW w:w="4680" w:type="dxa"/>
            <w:gridSpan w:val="4"/>
          </w:tcPr>
          <w:p w:rsidR="00552C99" w:rsidRPr="009211D3" w:rsidRDefault="00552C99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Банковские реквизиты:</w:t>
            </w:r>
          </w:p>
          <w:p w:rsidR="00552C99" w:rsidRPr="009211D3" w:rsidRDefault="00552C99">
            <w:pPr>
              <w:rPr>
                <w:b/>
                <w:bCs/>
                <w:sz w:val="18"/>
              </w:rPr>
            </w:pPr>
            <w:proofErr w:type="gramStart"/>
            <w:r w:rsidRPr="009211D3">
              <w:rPr>
                <w:b/>
                <w:bCs/>
                <w:sz w:val="18"/>
              </w:rPr>
              <w:t>Р</w:t>
            </w:r>
            <w:proofErr w:type="gramEnd"/>
            <w:r w:rsidRPr="009211D3">
              <w:rPr>
                <w:b/>
                <w:bCs/>
                <w:sz w:val="18"/>
              </w:rPr>
              <w:t>/счет:</w:t>
            </w:r>
          </w:p>
          <w:p w:rsidR="00552C99" w:rsidRPr="009211D3" w:rsidRDefault="00552C99" w:rsidP="00727151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 xml:space="preserve">БИК: </w:t>
            </w:r>
          </w:p>
          <w:p w:rsidR="00552C99" w:rsidRPr="009211D3" w:rsidRDefault="00552C99" w:rsidP="00552C99">
            <w:pPr>
              <w:pStyle w:val="20"/>
              <w:rPr>
                <w:b w:val="0"/>
                <w:bCs w:val="0"/>
              </w:rPr>
            </w:pPr>
            <w:r w:rsidRPr="009211D3">
              <w:rPr>
                <w:bCs w:val="0"/>
              </w:rPr>
              <w:t>Наименование банка:</w:t>
            </w:r>
          </w:p>
        </w:tc>
        <w:tc>
          <w:tcPr>
            <w:tcW w:w="4714" w:type="dxa"/>
            <w:gridSpan w:val="3"/>
          </w:tcPr>
          <w:p w:rsidR="00552C99" w:rsidRPr="009211D3" w:rsidRDefault="00552C99">
            <w:pPr>
              <w:pStyle w:val="9"/>
              <w:jc w:val="left"/>
              <w:rPr>
                <w:bCs/>
                <w:sz w:val="18"/>
              </w:rPr>
            </w:pPr>
            <w:r w:rsidRPr="009211D3">
              <w:rPr>
                <w:bCs/>
                <w:sz w:val="18"/>
              </w:rPr>
              <w:t>Авиакомпания (перевозчик)</w:t>
            </w:r>
          </w:p>
        </w:tc>
      </w:tr>
      <w:tr w:rsidR="00FA4030" w:rsidRPr="009211D3" w:rsidTr="00FA4030">
        <w:tblPrEx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4680" w:type="dxa"/>
            <w:gridSpan w:val="4"/>
            <w:vMerge w:val="restart"/>
          </w:tcPr>
          <w:p w:rsidR="00FA4030" w:rsidRPr="009211D3" w:rsidRDefault="00FA4030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Сведения о плательщике:</w:t>
            </w:r>
          </w:p>
          <w:p w:rsidR="00FA4030" w:rsidRPr="009211D3" w:rsidRDefault="00FA4030">
            <w:pPr>
              <w:rPr>
                <w:bCs/>
                <w:sz w:val="16"/>
              </w:rPr>
            </w:pPr>
            <w:r w:rsidRPr="009211D3">
              <w:rPr>
                <w:bCs/>
                <w:sz w:val="16"/>
              </w:rPr>
              <w:t>(если плательщик не совпадает с заказчиком)</w:t>
            </w:r>
          </w:p>
          <w:p w:rsidR="00FA4030" w:rsidRPr="009211D3" w:rsidRDefault="00FA4030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Наименование плательщика:</w:t>
            </w:r>
          </w:p>
          <w:p w:rsidR="00FA4030" w:rsidRPr="009211D3" w:rsidRDefault="00FA4030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Юридический адрес:</w:t>
            </w:r>
          </w:p>
          <w:p w:rsidR="00FA4030" w:rsidRPr="009211D3" w:rsidRDefault="00FA4030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 xml:space="preserve">ИНН: </w:t>
            </w:r>
          </w:p>
          <w:p w:rsidR="00FA4030" w:rsidRPr="009211D3" w:rsidRDefault="00FA4030" w:rsidP="00552C99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Банковские реквизиты:</w:t>
            </w:r>
          </w:p>
          <w:p w:rsidR="00FA4030" w:rsidRPr="009211D3" w:rsidRDefault="00FA4030" w:rsidP="00552C99">
            <w:pPr>
              <w:rPr>
                <w:b/>
                <w:bCs/>
                <w:sz w:val="18"/>
              </w:rPr>
            </w:pPr>
            <w:proofErr w:type="gramStart"/>
            <w:r w:rsidRPr="009211D3">
              <w:rPr>
                <w:b/>
                <w:bCs/>
                <w:sz w:val="18"/>
              </w:rPr>
              <w:t>Р</w:t>
            </w:r>
            <w:proofErr w:type="gramEnd"/>
            <w:r w:rsidRPr="009211D3">
              <w:rPr>
                <w:b/>
                <w:bCs/>
                <w:sz w:val="18"/>
              </w:rPr>
              <w:t>/счет:</w:t>
            </w:r>
          </w:p>
          <w:p w:rsidR="00FA4030" w:rsidRPr="009211D3" w:rsidRDefault="00FA4030" w:rsidP="00552C99">
            <w:pPr>
              <w:rPr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БИК:</w:t>
            </w:r>
          </w:p>
          <w:p w:rsidR="00FA4030" w:rsidRPr="009211D3" w:rsidRDefault="00FA4030" w:rsidP="00727151">
            <w:pPr>
              <w:rPr>
                <w:b/>
                <w:bCs/>
                <w:sz w:val="28"/>
              </w:rPr>
            </w:pPr>
            <w:r w:rsidRPr="009211D3">
              <w:rPr>
                <w:b/>
                <w:bCs/>
                <w:sz w:val="18"/>
              </w:rPr>
              <w:t>Наименование банка:</w:t>
            </w:r>
          </w:p>
        </w:tc>
        <w:tc>
          <w:tcPr>
            <w:tcW w:w="4714" w:type="dxa"/>
            <w:gridSpan w:val="3"/>
          </w:tcPr>
          <w:p w:rsidR="00FA4030" w:rsidRPr="009211D3" w:rsidRDefault="00FA4030">
            <w:pPr>
              <w:pStyle w:val="a3"/>
              <w:rPr>
                <w:b/>
                <w:bCs/>
                <w:sz w:val="18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>Получатель по авианакладной:</w:t>
            </w:r>
          </w:p>
        </w:tc>
      </w:tr>
      <w:tr w:rsidR="00FA4030" w:rsidRPr="009211D3" w:rsidTr="00552C99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4680" w:type="dxa"/>
            <w:gridSpan w:val="4"/>
            <w:vMerge/>
          </w:tcPr>
          <w:p w:rsidR="00FA4030" w:rsidRPr="009211D3" w:rsidRDefault="00FA4030">
            <w:pPr>
              <w:rPr>
                <w:b/>
                <w:bCs/>
                <w:sz w:val="18"/>
              </w:rPr>
            </w:pPr>
          </w:p>
        </w:tc>
        <w:tc>
          <w:tcPr>
            <w:tcW w:w="4714" w:type="dxa"/>
            <w:gridSpan w:val="3"/>
          </w:tcPr>
          <w:p w:rsidR="00FA4030" w:rsidRPr="009211D3" w:rsidRDefault="00FA4030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>Отправитель по авианакладной:</w:t>
            </w:r>
          </w:p>
        </w:tc>
      </w:tr>
      <w:tr w:rsidR="00FA4030" w:rsidRPr="009211D3" w:rsidTr="00552C99">
        <w:tblPrEx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4680" w:type="dxa"/>
            <w:gridSpan w:val="4"/>
            <w:vMerge/>
          </w:tcPr>
          <w:p w:rsidR="00FA4030" w:rsidRPr="009211D3" w:rsidRDefault="00FA4030">
            <w:pPr>
              <w:rPr>
                <w:b/>
                <w:bCs/>
                <w:sz w:val="18"/>
              </w:rPr>
            </w:pPr>
          </w:p>
        </w:tc>
        <w:tc>
          <w:tcPr>
            <w:tcW w:w="4714" w:type="dxa"/>
            <w:gridSpan w:val="3"/>
          </w:tcPr>
          <w:p w:rsidR="00FA4030" w:rsidRPr="009211D3" w:rsidRDefault="00FA4030">
            <w:pPr>
              <w:pStyle w:val="a3"/>
              <w:rPr>
                <w:rFonts w:ascii="Arial" w:hAnsi="Arial" w:cs="Arial"/>
                <w:b/>
                <w:bCs/>
                <w:sz w:val="20"/>
              </w:rPr>
            </w:pPr>
            <w:r w:rsidRPr="009211D3">
              <w:rPr>
                <w:rFonts w:ascii="Arial" w:hAnsi="Arial" w:cs="Arial"/>
                <w:b/>
                <w:bCs/>
                <w:sz w:val="20"/>
              </w:rPr>
              <w:t>СВЕДЕНИЯ О ГРУЗЕ</w:t>
            </w:r>
            <w:r w:rsidRPr="009211D3">
              <w:rPr>
                <w:rFonts w:ascii="Arial" w:hAnsi="Arial" w:cs="Arial"/>
                <w:b/>
                <w:bCs/>
                <w:sz w:val="22"/>
              </w:rPr>
              <w:t xml:space="preserve"> (наименование):</w:t>
            </w:r>
          </w:p>
        </w:tc>
      </w:tr>
      <w:tr w:rsidR="00552C99" w:rsidRPr="009211D3" w:rsidTr="00727151">
        <w:tblPrEx>
          <w:tblLook w:val="0000" w:firstRow="0" w:lastRow="0" w:firstColumn="0" w:lastColumn="0" w:noHBand="0" w:noVBand="0"/>
        </w:tblPrEx>
        <w:trPr>
          <w:cantSplit/>
          <w:trHeight w:val="449"/>
        </w:trPr>
        <w:tc>
          <w:tcPr>
            <w:tcW w:w="4680" w:type="dxa"/>
            <w:gridSpan w:val="4"/>
          </w:tcPr>
          <w:p w:rsidR="00552C99" w:rsidRPr="009211D3" w:rsidRDefault="00552C99">
            <w:pPr>
              <w:rPr>
                <w:b/>
                <w:bCs/>
                <w:sz w:val="20"/>
              </w:rPr>
            </w:pPr>
            <w:r w:rsidRPr="009211D3">
              <w:rPr>
                <w:b/>
                <w:bCs/>
                <w:sz w:val="20"/>
              </w:rPr>
              <w:t xml:space="preserve">ВИДЫ ТРЕБУЕМЫХ УСЛУГ </w:t>
            </w:r>
          </w:p>
          <w:p w:rsidR="00552C99" w:rsidRPr="009211D3" w:rsidRDefault="00552C99">
            <w:pPr>
              <w:rPr>
                <w:b/>
                <w:bCs/>
                <w:sz w:val="18"/>
              </w:rPr>
            </w:pPr>
            <w:r w:rsidRPr="009211D3">
              <w:rPr>
                <w:bCs/>
                <w:sz w:val="20"/>
              </w:rPr>
              <w:t>(нужное отметить)</w:t>
            </w:r>
          </w:p>
        </w:tc>
        <w:tc>
          <w:tcPr>
            <w:tcW w:w="4714" w:type="dxa"/>
            <w:gridSpan w:val="3"/>
          </w:tcPr>
          <w:p w:rsidR="00552C99" w:rsidRPr="009211D3" w:rsidRDefault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>Общий вес (</w:t>
            </w:r>
            <w:proofErr w:type="gramStart"/>
            <w:r w:rsidRPr="009211D3">
              <w:rPr>
                <w:rFonts w:ascii="Arial" w:hAnsi="Arial" w:cs="Arial"/>
                <w:b/>
                <w:bCs/>
                <w:sz w:val="18"/>
              </w:rPr>
              <w:t>кг</w:t>
            </w:r>
            <w:proofErr w:type="gramEnd"/>
            <w:r w:rsidRPr="009211D3">
              <w:rPr>
                <w:rFonts w:ascii="Arial" w:hAnsi="Arial" w:cs="Arial"/>
                <w:b/>
                <w:bCs/>
                <w:sz w:val="18"/>
              </w:rPr>
              <w:t>.)</w:t>
            </w:r>
          </w:p>
          <w:p w:rsidR="00552C99" w:rsidRPr="009211D3" w:rsidRDefault="00552C99">
            <w:pPr>
              <w:pStyle w:val="a3"/>
              <w:rPr>
                <w:b/>
                <w:bCs/>
                <w:sz w:val="28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552C99" w:rsidRPr="009211D3" w:rsidTr="00727151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4680" w:type="dxa"/>
            <w:gridSpan w:val="4"/>
            <w:vAlign w:val="center"/>
          </w:tcPr>
          <w:p w:rsidR="00552C99" w:rsidRPr="009211D3" w:rsidRDefault="002244E6" w:rsidP="00552C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95885</wp:posOffset>
                      </wp:positionV>
                      <wp:extent cx="150495" cy="149860"/>
                      <wp:effectExtent l="10160" t="10160" r="10795" b="11430"/>
                      <wp:wrapNone/>
                      <wp:docPr id="7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0" o:spid="_x0000_s1026" style="position:absolute;margin-left:156.55pt;margin-top:7.55pt;width:11.85pt;height:1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9CIQIAAD0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"/>
                  </w:pict>
                </mc:Fallback>
              </mc:AlternateContent>
            </w:r>
          </w:p>
          <w:p w:rsidR="00552C99" w:rsidRPr="009211D3" w:rsidRDefault="00552C99" w:rsidP="00552C99">
            <w:pPr>
              <w:rPr>
                <w:b/>
                <w:bCs/>
                <w:sz w:val="20"/>
              </w:rPr>
            </w:pPr>
            <w:r w:rsidRPr="009211D3">
              <w:rPr>
                <w:b/>
                <w:bCs/>
                <w:sz w:val="20"/>
              </w:rPr>
              <w:t>Наземное обслуживание</w:t>
            </w:r>
            <w:r w:rsidRPr="009211D3">
              <w:rPr>
                <w:b/>
                <w:bCs/>
                <w:sz w:val="20"/>
                <w:lang w:val="en-US"/>
              </w:rPr>
              <w:t xml:space="preserve"> </w:t>
            </w:r>
            <w:r w:rsidRPr="009211D3">
              <w:rPr>
                <w:b/>
                <w:bCs/>
                <w:sz w:val="20"/>
              </w:rPr>
              <w:t xml:space="preserve">          </w:t>
            </w:r>
          </w:p>
        </w:tc>
        <w:tc>
          <w:tcPr>
            <w:tcW w:w="4714" w:type="dxa"/>
            <w:gridSpan w:val="3"/>
          </w:tcPr>
          <w:p w:rsidR="00552C99" w:rsidRPr="009211D3" w:rsidRDefault="00552C99" w:rsidP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>Количество мест:</w:t>
            </w:r>
          </w:p>
        </w:tc>
      </w:tr>
      <w:tr w:rsidR="00552C99" w:rsidRPr="009211D3" w:rsidTr="00727151">
        <w:tblPrEx>
          <w:tblLook w:val="0000" w:firstRow="0" w:lastRow="0" w:firstColumn="0" w:lastColumn="0" w:noHBand="0" w:noVBand="0"/>
        </w:tblPrEx>
        <w:trPr>
          <w:cantSplit/>
          <w:trHeight w:val="560"/>
        </w:trPr>
        <w:tc>
          <w:tcPr>
            <w:tcW w:w="4680" w:type="dxa"/>
            <w:gridSpan w:val="4"/>
            <w:vAlign w:val="center"/>
          </w:tcPr>
          <w:p w:rsidR="00552C99" w:rsidRPr="009211D3" w:rsidRDefault="002244E6" w:rsidP="00552C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100965</wp:posOffset>
                      </wp:positionV>
                      <wp:extent cx="150495" cy="149860"/>
                      <wp:effectExtent l="7620" t="9525" r="13335" b="12065"/>
                      <wp:wrapNone/>
                      <wp:docPr id="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1" o:spid="_x0000_s1026" style="position:absolute;margin-left:156.35pt;margin-top:7.95pt;width:11.85pt;height: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rsIg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"/>
                  </w:pict>
                </mc:Fallback>
              </mc:AlternateContent>
            </w:r>
          </w:p>
          <w:p w:rsidR="00552C99" w:rsidRPr="009211D3" w:rsidRDefault="00552C99" w:rsidP="00552C99">
            <w:pPr>
              <w:rPr>
                <w:b/>
                <w:bCs/>
                <w:sz w:val="20"/>
              </w:rPr>
            </w:pPr>
            <w:r w:rsidRPr="009211D3">
              <w:rPr>
                <w:b/>
                <w:bCs/>
                <w:sz w:val="20"/>
              </w:rPr>
              <w:t xml:space="preserve">Терминальная обработка           </w:t>
            </w:r>
          </w:p>
        </w:tc>
        <w:tc>
          <w:tcPr>
            <w:tcW w:w="4714" w:type="dxa"/>
            <w:gridSpan w:val="3"/>
          </w:tcPr>
          <w:p w:rsidR="00552C99" w:rsidRPr="009211D3" w:rsidRDefault="00552C99" w:rsidP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>Характер упаковки:</w:t>
            </w:r>
          </w:p>
          <w:p w:rsidR="00552C99" w:rsidRPr="009211D3" w:rsidRDefault="00552C99" w:rsidP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52C99" w:rsidRPr="009211D3" w:rsidTr="00727151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4680" w:type="dxa"/>
            <w:gridSpan w:val="4"/>
            <w:vAlign w:val="center"/>
          </w:tcPr>
          <w:p w:rsidR="00552C99" w:rsidRPr="009211D3" w:rsidRDefault="002244E6" w:rsidP="00552C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105410</wp:posOffset>
                      </wp:positionV>
                      <wp:extent cx="150495" cy="149860"/>
                      <wp:effectExtent l="5080" t="13335" r="6350" b="8255"/>
                      <wp:wrapNone/>
                      <wp:docPr id="5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2" o:spid="_x0000_s1026" style="position:absolute;margin-left:156.15pt;margin-top:8.3pt;width:11.8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TEIg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"/>
                  </w:pict>
                </mc:Fallback>
              </mc:AlternateContent>
            </w:r>
          </w:p>
          <w:p w:rsidR="00552C99" w:rsidRPr="009211D3" w:rsidRDefault="00552C99" w:rsidP="00552C99">
            <w:pPr>
              <w:rPr>
                <w:b/>
                <w:bCs/>
                <w:sz w:val="20"/>
              </w:rPr>
            </w:pPr>
            <w:r w:rsidRPr="009211D3">
              <w:rPr>
                <w:b/>
                <w:bCs/>
                <w:sz w:val="20"/>
              </w:rPr>
              <w:t xml:space="preserve">Оформление авианакладной     </w:t>
            </w:r>
          </w:p>
        </w:tc>
        <w:tc>
          <w:tcPr>
            <w:tcW w:w="4714" w:type="dxa"/>
            <w:gridSpan w:val="3"/>
          </w:tcPr>
          <w:p w:rsidR="00552C99" w:rsidRPr="009211D3" w:rsidRDefault="00552C99" w:rsidP="00727151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>Максимальный вес, максимальные габариты одного места:</w:t>
            </w:r>
          </w:p>
          <w:p w:rsidR="00552C99" w:rsidRPr="009211D3" w:rsidRDefault="00552C99" w:rsidP="00727151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52C99" w:rsidRPr="009211D3" w:rsidTr="00552C99">
        <w:tblPrEx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4680" w:type="dxa"/>
            <w:gridSpan w:val="4"/>
            <w:vAlign w:val="center"/>
          </w:tcPr>
          <w:p w:rsidR="00552C99" w:rsidRPr="009211D3" w:rsidRDefault="002244E6" w:rsidP="00552C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100330</wp:posOffset>
                      </wp:positionV>
                      <wp:extent cx="150495" cy="149860"/>
                      <wp:effectExtent l="6350" t="10795" r="5080" b="10795"/>
                      <wp:wrapNone/>
                      <wp:docPr id="4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6" o:spid="_x0000_s1026" style="position:absolute;margin-left:190pt;margin-top:7.9pt;width:11.8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E+IgIAAD0EAAAOAAAAZHJzL2Uyb0RvYy54bWysU9uO0zAQfUfiHyy/0yRV2m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"/>
                  </w:pict>
                </mc:Fallback>
              </mc:AlternateContent>
            </w:r>
            <w:r w:rsidR="00552C99" w:rsidRPr="009211D3">
              <w:rPr>
                <w:b/>
                <w:bCs/>
                <w:sz w:val="20"/>
              </w:rPr>
              <w:t xml:space="preserve">Оформление разовых пропусков </w:t>
            </w:r>
          </w:p>
          <w:p w:rsidR="00552C99" w:rsidRPr="009211D3" w:rsidRDefault="00552C99" w:rsidP="00552C99">
            <w:pPr>
              <w:rPr>
                <w:b/>
                <w:bCs/>
                <w:sz w:val="20"/>
              </w:rPr>
            </w:pPr>
            <w:r w:rsidRPr="009211D3">
              <w:rPr>
                <w:bCs/>
                <w:sz w:val="18"/>
              </w:rPr>
              <w:t>в зону транспортной безопасности Пулково</w:t>
            </w:r>
          </w:p>
        </w:tc>
        <w:tc>
          <w:tcPr>
            <w:tcW w:w="4714" w:type="dxa"/>
            <w:gridSpan w:val="3"/>
          </w:tcPr>
          <w:p w:rsidR="00552C99" w:rsidRPr="009211D3" w:rsidRDefault="00552C99" w:rsidP="00552C99">
            <w:pPr>
              <w:pStyle w:val="a3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>Характер груза:</w:t>
            </w:r>
          </w:p>
          <w:p w:rsidR="00552C99" w:rsidRPr="009211D3" w:rsidRDefault="002244E6" w:rsidP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7620</wp:posOffset>
                      </wp:positionV>
                      <wp:extent cx="150495" cy="149860"/>
                      <wp:effectExtent l="8890" t="10795" r="12065" b="10795"/>
                      <wp:wrapNone/>
                      <wp:docPr id="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154.75pt;margin-top:.6pt;width:11.8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iVIwIAAD0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7620</wp:posOffset>
                      </wp:positionV>
                      <wp:extent cx="150495" cy="149860"/>
                      <wp:effectExtent l="11430" t="13335" r="9525" b="8255"/>
                      <wp:wrapNone/>
                      <wp:docPr id="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3" o:spid="_x0000_s1026" style="position:absolute;margin-left:49.95pt;margin-top:.6pt;width:11.8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Jc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"/>
                  </w:pict>
                </mc:Fallback>
              </mc:AlternateContent>
            </w:r>
            <w:r w:rsidR="00552C99" w:rsidRPr="009211D3">
              <w:rPr>
                <w:rFonts w:ascii="Arial" w:hAnsi="Arial" w:cs="Arial"/>
                <w:b/>
                <w:bCs/>
                <w:sz w:val="18"/>
              </w:rPr>
              <w:t>Опасный                       Неопасный</w:t>
            </w:r>
          </w:p>
          <w:p w:rsidR="00552C99" w:rsidRPr="009211D3" w:rsidRDefault="00552C99" w:rsidP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52C99" w:rsidRPr="009211D3" w:rsidTr="00552C99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3085" w:type="dxa"/>
            <w:gridSpan w:val="3"/>
            <w:vAlign w:val="center"/>
          </w:tcPr>
          <w:p w:rsidR="00552C99" w:rsidRPr="009211D3" w:rsidRDefault="00552C99" w:rsidP="00552C99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Количество разовых личных пропусков</w:t>
            </w:r>
          </w:p>
        </w:tc>
        <w:tc>
          <w:tcPr>
            <w:tcW w:w="1595" w:type="dxa"/>
            <w:vAlign w:val="center"/>
          </w:tcPr>
          <w:p w:rsidR="00552C99" w:rsidRPr="009211D3" w:rsidRDefault="00552C99" w:rsidP="00552C99">
            <w:pPr>
              <w:rPr>
                <w:bCs/>
                <w:sz w:val="18"/>
              </w:rPr>
            </w:pPr>
          </w:p>
        </w:tc>
        <w:tc>
          <w:tcPr>
            <w:tcW w:w="4714" w:type="dxa"/>
            <w:gridSpan w:val="3"/>
            <w:vMerge w:val="restart"/>
          </w:tcPr>
          <w:p w:rsidR="00552C99" w:rsidRPr="009211D3" w:rsidRDefault="00552C99" w:rsidP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  <w:r w:rsidRPr="009211D3">
              <w:rPr>
                <w:rFonts w:ascii="Arial" w:hAnsi="Arial" w:cs="Arial"/>
                <w:b/>
                <w:bCs/>
                <w:sz w:val="18"/>
              </w:rPr>
              <w:t>Требования к режиму хранения:</w:t>
            </w:r>
          </w:p>
        </w:tc>
      </w:tr>
      <w:tr w:rsidR="00552C99" w:rsidRPr="009211D3" w:rsidTr="00552C99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3085" w:type="dxa"/>
            <w:gridSpan w:val="3"/>
            <w:vAlign w:val="center"/>
          </w:tcPr>
          <w:p w:rsidR="00552C99" w:rsidRPr="009211D3" w:rsidRDefault="00552C99" w:rsidP="00552C99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Количество разовых транспортных пропусков</w:t>
            </w:r>
          </w:p>
        </w:tc>
        <w:tc>
          <w:tcPr>
            <w:tcW w:w="1595" w:type="dxa"/>
            <w:vAlign w:val="center"/>
          </w:tcPr>
          <w:p w:rsidR="00552C99" w:rsidRPr="009211D3" w:rsidRDefault="00552C99" w:rsidP="00552C99">
            <w:pPr>
              <w:rPr>
                <w:bCs/>
                <w:sz w:val="18"/>
              </w:rPr>
            </w:pPr>
          </w:p>
        </w:tc>
        <w:tc>
          <w:tcPr>
            <w:tcW w:w="4714" w:type="dxa"/>
            <w:gridSpan w:val="3"/>
            <w:vMerge/>
          </w:tcPr>
          <w:p w:rsidR="00552C99" w:rsidRPr="009211D3" w:rsidRDefault="00552C99" w:rsidP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52C99" w:rsidRPr="009211D3" w:rsidTr="00552C99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3085" w:type="dxa"/>
            <w:gridSpan w:val="3"/>
            <w:vAlign w:val="center"/>
          </w:tcPr>
          <w:p w:rsidR="00552C99" w:rsidRPr="009211D3" w:rsidRDefault="00552C99" w:rsidP="00552C99">
            <w:pPr>
              <w:rPr>
                <w:b/>
                <w:bCs/>
                <w:sz w:val="18"/>
              </w:rPr>
            </w:pPr>
            <w:r w:rsidRPr="009211D3">
              <w:rPr>
                <w:b/>
                <w:bCs/>
                <w:sz w:val="18"/>
              </w:rPr>
              <w:t>Дата (период) действия разовых пропусков</w:t>
            </w:r>
          </w:p>
        </w:tc>
        <w:tc>
          <w:tcPr>
            <w:tcW w:w="1595" w:type="dxa"/>
            <w:vAlign w:val="center"/>
          </w:tcPr>
          <w:p w:rsidR="00552C99" w:rsidRPr="009211D3" w:rsidRDefault="00552C99" w:rsidP="00552C99">
            <w:pPr>
              <w:rPr>
                <w:bCs/>
                <w:sz w:val="18"/>
              </w:rPr>
            </w:pPr>
          </w:p>
        </w:tc>
        <w:tc>
          <w:tcPr>
            <w:tcW w:w="4714" w:type="dxa"/>
            <w:gridSpan w:val="3"/>
            <w:vMerge/>
          </w:tcPr>
          <w:p w:rsidR="00552C99" w:rsidRPr="009211D3" w:rsidRDefault="00552C99" w:rsidP="00552C99">
            <w:pPr>
              <w:pStyle w:val="a3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52C99" w:rsidRPr="009211D3" w:rsidTr="00EA1D65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9394" w:type="dxa"/>
            <w:gridSpan w:val="7"/>
          </w:tcPr>
          <w:p w:rsidR="00552C99" w:rsidRPr="009211D3" w:rsidRDefault="00552C99" w:rsidP="00552C99">
            <w:pPr>
              <w:rPr>
                <w:b/>
                <w:bCs/>
                <w:sz w:val="20"/>
              </w:rPr>
            </w:pPr>
            <w:r w:rsidRPr="009211D3">
              <w:rPr>
                <w:b/>
                <w:bCs/>
                <w:sz w:val="20"/>
              </w:rPr>
              <w:t>Прочие сведения и информация, важная, по Вашему мнению, для обслуживания чартерного рейса</w:t>
            </w:r>
          </w:p>
          <w:p w:rsidR="00552C99" w:rsidRPr="009211D3" w:rsidRDefault="00552C99">
            <w:pPr>
              <w:ind w:left="180"/>
              <w:rPr>
                <w:b/>
                <w:bCs/>
                <w:sz w:val="20"/>
              </w:rPr>
            </w:pPr>
          </w:p>
        </w:tc>
      </w:tr>
      <w:tr w:rsidR="00552C99" w:rsidRPr="009211D3" w:rsidTr="009211D3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2859" w:type="dxa"/>
            <w:gridSpan w:val="2"/>
          </w:tcPr>
          <w:p w:rsidR="00552C99" w:rsidRPr="009211D3" w:rsidRDefault="00552C99">
            <w:pPr>
              <w:ind w:left="180"/>
              <w:rPr>
                <w:b/>
                <w:bCs/>
                <w:sz w:val="20"/>
              </w:rPr>
            </w:pPr>
            <w:r w:rsidRPr="009211D3">
              <w:rPr>
                <w:b/>
                <w:bCs/>
                <w:sz w:val="20"/>
              </w:rPr>
              <w:t>Подпись</w:t>
            </w:r>
          </w:p>
          <w:p w:rsidR="00552C99" w:rsidRPr="009211D3" w:rsidRDefault="00552C99">
            <w:pPr>
              <w:ind w:left="180"/>
              <w:rPr>
                <w:b/>
                <w:bCs/>
                <w:sz w:val="20"/>
              </w:rPr>
            </w:pPr>
          </w:p>
        </w:tc>
        <w:tc>
          <w:tcPr>
            <w:tcW w:w="3133" w:type="dxa"/>
            <w:gridSpan w:val="3"/>
          </w:tcPr>
          <w:p w:rsidR="00552C99" w:rsidRPr="009211D3" w:rsidRDefault="00552C99">
            <w:pPr>
              <w:rPr>
                <w:b/>
                <w:bCs/>
                <w:sz w:val="20"/>
              </w:rPr>
            </w:pPr>
            <w:r w:rsidRPr="009211D3">
              <w:rPr>
                <w:b/>
                <w:bCs/>
                <w:sz w:val="20"/>
              </w:rPr>
              <w:t>Дата</w:t>
            </w:r>
          </w:p>
        </w:tc>
        <w:tc>
          <w:tcPr>
            <w:tcW w:w="3402" w:type="dxa"/>
            <w:gridSpan w:val="2"/>
          </w:tcPr>
          <w:p w:rsidR="00552C99" w:rsidRPr="009211D3" w:rsidRDefault="00552C99" w:rsidP="004623E1">
            <w:pPr>
              <w:rPr>
                <w:b/>
                <w:bCs/>
                <w:sz w:val="20"/>
              </w:rPr>
            </w:pPr>
            <w:r w:rsidRPr="009211D3">
              <w:rPr>
                <w:b/>
                <w:bCs/>
                <w:sz w:val="20"/>
              </w:rPr>
              <w:t>Печать организации:</w:t>
            </w:r>
          </w:p>
        </w:tc>
      </w:tr>
    </w:tbl>
    <w:p w:rsidR="009211D3" w:rsidRDefault="009211D3" w:rsidP="00B66C9F">
      <w:pPr>
        <w:pStyle w:val="a5"/>
        <w:jc w:val="both"/>
        <w:rPr>
          <w:b w:val="0"/>
        </w:rPr>
      </w:pPr>
    </w:p>
    <w:p w:rsidR="00B66C9F" w:rsidRPr="009211D3" w:rsidRDefault="00B66C9F" w:rsidP="00B66C9F">
      <w:pPr>
        <w:pStyle w:val="a5"/>
        <w:jc w:val="both"/>
        <w:rPr>
          <w:b w:val="0"/>
        </w:rPr>
      </w:pPr>
      <w:r w:rsidRPr="009211D3">
        <w:rPr>
          <w:b w:val="0"/>
        </w:rPr>
        <w:t xml:space="preserve">Заявку на обслуживание  необходимо оформлять на имя </w:t>
      </w:r>
      <w:r w:rsidR="00CF3C00" w:rsidRPr="009211D3">
        <w:rPr>
          <w:b w:val="0"/>
        </w:rPr>
        <w:t>Заместителя директора по коммерции и развитию</w:t>
      </w:r>
      <w:r w:rsidR="00552C99" w:rsidRPr="009211D3">
        <w:rPr>
          <w:b w:val="0"/>
        </w:rPr>
        <w:t xml:space="preserve"> АО «Грузовой терминал</w:t>
      </w:r>
      <w:r w:rsidRPr="009211D3">
        <w:rPr>
          <w:b w:val="0"/>
        </w:rPr>
        <w:t xml:space="preserve"> Пулково</w:t>
      </w:r>
      <w:r w:rsidR="00552C99" w:rsidRPr="009211D3">
        <w:rPr>
          <w:b w:val="0"/>
        </w:rPr>
        <w:t>:</w:t>
      </w:r>
      <w:r w:rsidRPr="009211D3">
        <w:rPr>
          <w:b w:val="0"/>
        </w:rPr>
        <w:t xml:space="preserve"> на бланке организации. </w:t>
      </w:r>
    </w:p>
    <w:p w:rsidR="00552C99" w:rsidRPr="009211D3" w:rsidRDefault="00B66C9F" w:rsidP="00B66C9F">
      <w:pPr>
        <w:pStyle w:val="a5"/>
        <w:jc w:val="both"/>
        <w:rPr>
          <w:b w:val="0"/>
        </w:rPr>
      </w:pPr>
      <w:r w:rsidRPr="009211D3">
        <w:rPr>
          <w:b w:val="0"/>
        </w:rPr>
        <w:t xml:space="preserve">В связи с тем, что чартерный рейс обслуживается при поступлении на счет АО «Грузовой терминал Пулково» 100% предоплаты, </w:t>
      </w:r>
      <w:r w:rsidR="00552C99" w:rsidRPr="009211D3">
        <w:rPr>
          <w:b w:val="0"/>
        </w:rPr>
        <w:t>З</w:t>
      </w:r>
      <w:r w:rsidRPr="009211D3">
        <w:rPr>
          <w:b w:val="0"/>
        </w:rPr>
        <w:t>аявку необходимо направлять по</w:t>
      </w:r>
      <w:r w:rsidR="00E26A9F" w:rsidRPr="009211D3">
        <w:rPr>
          <w:b w:val="0"/>
        </w:rPr>
        <w:t xml:space="preserve"> адресу</w:t>
      </w:r>
      <w:r w:rsidRPr="009211D3">
        <w:rPr>
          <w:b w:val="0"/>
        </w:rPr>
        <w:t xml:space="preserve"> </w:t>
      </w:r>
      <w:ins w:id="0" w:author="Aleksey V. Malenko" w:date="2017-07-19T16:32:00Z">
        <w:r w:rsidR="00E26A9F" w:rsidRPr="00D438D0">
          <w:rPr>
            <w:rStyle w:val="a6"/>
            <w:b w:val="0"/>
            <w:color w:val="0070C0"/>
            <w:lang w:val="en-US"/>
          </w:rPr>
          <w:fldChar w:fldCharType="begin"/>
        </w:r>
        <w:r w:rsidR="00E26A9F" w:rsidRPr="00D438D0">
          <w:rPr>
            <w:rStyle w:val="a6"/>
            <w:b w:val="0"/>
            <w:color w:val="0070C0"/>
          </w:rPr>
          <w:instrText xml:space="preserve"> </w:instrText>
        </w:r>
        <w:r w:rsidR="00E26A9F" w:rsidRPr="00D438D0">
          <w:rPr>
            <w:rStyle w:val="a6"/>
            <w:b w:val="0"/>
            <w:color w:val="0070C0"/>
            <w:lang w:val="en-US"/>
          </w:rPr>
          <w:instrText>HYPERLINK</w:instrText>
        </w:r>
        <w:r w:rsidR="00E26A9F" w:rsidRPr="00D438D0">
          <w:rPr>
            <w:rStyle w:val="a6"/>
            <w:b w:val="0"/>
            <w:color w:val="0070C0"/>
          </w:rPr>
          <w:instrText xml:space="preserve"> "</w:instrText>
        </w:r>
        <w:r w:rsidR="00E26A9F" w:rsidRPr="00D438D0">
          <w:rPr>
            <w:rStyle w:val="a6"/>
            <w:b w:val="0"/>
            <w:color w:val="0070C0"/>
            <w:lang w:val="en-US"/>
          </w:rPr>
          <w:instrText>mailto</w:instrText>
        </w:r>
        <w:r w:rsidR="00E26A9F" w:rsidRPr="00D438D0">
          <w:rPr>
            <w:rStyle w:val="a6"/>
            <w:b w:val="0"/>
            <w:color w:val="0070C0"/>
          </w:rPr>
          <w:instrText>:</w:instrText>
        </w:r>
        <w:r w:rsidR="00E26A9F" w:rsidRPr="00D438D0">
          <w:rPr>
            <w:rStyle w:val="a6"/>
            <w:b w:val="0"/>
            <w:color w:val="0070C0"/>
            <w:lang w:val="en-US"/>
          </w:rPr>
          <w:instrText>admin</w:instrText>
        </w:r>
        <w:r w:rsidR="00E26A9F" w:rsidRPr="00D438D0">
          <w:rPr>
            <w:rStyle w:val="a6"/>
            <w:b w:val="0"/>
            <w:color w:val="0070C0"/>
          </w:rPr>
          <w:instrText>@</w:instrText>
        </w:r>
        <w:r w:rsidR="00E26A9F" w:rsidRPr="00D438D0">
          <w:rPr>
            <w:rStyle w:val="a6"/>
            <w:b w:val="0"/>
            <w:color w:val="0070C0"/>
            <w:lang w:val="en-US"/>
          </w:rPr>
          <w:instrText>pulkovo</w:instrText>
        </w:r>
        <w:r w:rsidR="00E26A9F" w:rsidRPr="00D438D0">
          <w:rPr>
            <w:rStyle w:val="a6"/>
            <w:b w:val="0"/>
            <w:color w:val="0070C0"/>
          </w:rPr>
          <w:instrText>-</w:instrText>
        </w:r>
        <w:r w:rsidR="00E26A9F" w:rsidRPr="00D438D0">
          <w:rPr>
            <w:rStyle w:val="a6"/>
            <w:b w:val="0"/>
            <w:color w:val="0070C0"/>
            <w:lang w:val="en-US"/>
          </w:rPr>
          <w:instrText>cargo</w:instrText>
        </w:r>
        <w:r w:rsidR="00E26A9F" w:rsidRPr="00D438D0">
          <w:rPr>
            <w:rStyle w:val="a6"/>
            <w:b w:val="0"/>
            <w:color w:val="0070C0"/>
          </w:rPr>
          <w:instrText>.</w:instrText>
        </w:r>
        <w:r w:rsidR="00E26A9F" w:rsidRPr="00D438D0">
          <w:rPr>
            <w:rStyle w:val="a6"/>
            <w:b w:val="0"/>
            <w:color w:val="0070C0"/>
            <w:lang w:val="en-US"/>
          </w:rPr>
          <w:instrText>ru</w:instrText>
        </w:r>
        <w:r w:rsidR="00E26A9F" w:rsidRPr="00D438D0">
          <w:rPr>
            <w:rStyle w:val="a6"/>
            <w:b w:val="0"/>
            <w:color w:val="0070C0"/>
          </w:rPr>
          <w:instrText xml:space="preserve">" </w:instrText>
        </w:r>
        <w:r w:rsidR="00E26A9F" w:rsidRPr="00D438D0">
          <w:rPr>
            <w:rStyle w:val="a6"/>
            <w:b w:val="0"/>
            <w:color w:val="0070C0"/>
            <w:lang w:val="en-US"/>
          </w:rPr>
          <w:fldChar w:fldCharType="separate"/>
        </w:r>
        <w:r w:rsidR="00E26A9F" w:rsidRPr="00D438D0">
          <w:rPr>
            <w:rStyle w:val="a6"/>
            <w:b w:val="0"/>
            <w:color w:val="0070C0"/>
            <w:lang w:val="en-US"/>
          </w:rPr>
          <w:t>charter</w:t>
        </w:r>
        <w:r w:rsidR="00E26A9F" w:rsidRPr="00D438D0">
          <w:rPr>
            <w:rStyle w:val="a6"/>
            <w:b w:val="0"/>
            <w:color w:val="0070C0"/>
          </w:rPr>
          <w:t>@</w:t>
        </w:r>
        <w:proofErr w:type="spellStart"/>
        <w:r w:rsidR="00E26A9F" w:rsidRPr="00D438D0">
          <w:rPr>
            <w:rStyle w:val="a6"/>
            <w:b w:val="0"/>
            <w:color w:val="0070C0"/>
            <w:lang w:val="en-US"/>
          </w:rPr>
          <w:t>pulkovo</w:t>
        </w:r>
        <w:proofErr w:type="spellEnd"/>
        <w:r w:rsidR="00E26A9F" w:rsidRPr="00D438D0">
          <w:rPr>
            <w:rStyle w:val="a6"/>
            <w:b w:val="0"/>
            <w:color w:val="0070C0"/>
          </w:rPr>
          <w:t>-</w:t>
        </w:r>
        <w:r w:rsidR="00E26A9F" w:rsidRPr="00D438D0">
          <w:rPr>
            <w:rStyle w:val="a6"/>
            <w:b w:val="0"/>
            <w:color w:val="0070C0"/>
            <w:lang w:val="en-US"/>
          </w:rPr>
          <w:t>cargo</w:t>
        </w:r>
        <w:r w:rsidR="00E26A9F" w:rsidRPr="00D438D0">
          <w:rPr>
            <w:rStyle w:val="a6"/>
            <w:b w:val="0"/>
            <w:color w:val="0070C0"/>
          </w:rPr>
          <w:t>.</w:t>
        </w:r>
        <w:proofErr w:type="spellStart"/>
        <w:r w:rsidR="00E26A9F" w:rsidRPr="00D438D0">
          <w:rPr>
            <w:rStyle w:val="a6"/>
            <w:b w:val="0"/>
            <w:color w:val="0070C0"/>
            <w:lang w:val="en-US"/>
          </w:rPr>
          <w:t>ru</w:t>
        </w:r>
        <w:proofErr w:type="spellEnd"/>
        <w:r w:rsidR="00E26A9F" w:rsidRPr="00D438D0">
          <w:rPr>
            <w:rStyle w:val="a6"/>
            <w:b w:val="0"/>
            <w:color w:val="0070C0"/>
            <w:lang w:val="en-US"/>
          </w:rPr>
          <w:fldChar w:fldCharType="end"/>
        </w:r>
      </w:ins>
      <w:r w:rsidRPr="009211D3">
        <w:rPr>
          <w:b w:val="0"/>
        </w:rPr>
        <w:t xml:space="preserve"> не менее</w:t>
      </w:r>
      <w:proofErr w:type="gramStart"/>
      <w:r w:rsidR="00A86570" w:rsidRPr="009211D3">
        <w:rPr>
          <w:b w:val="0"/>
        </w:rPr>
        <w:t>,</w:t>
      </w:r>
      <w:proofErr w:type="gramEnd"/>
      <w:r w:rsidRPr="009211D3">
        <w:rPr>
          <w:b w:val="0"/>
        </w:rPr>
        <w:t xml:space="preserve"> чем за </w:t>
      </w:r>
      <w:r w:rsidR="00552C99" w:rsidRPr="009211D3">
        <w:t>3 (</w:t>
      </w:r>
      <w:r w:rsidRPr="009211D3">
        <w:t>три</w:t>
      </w:r>
      <w:r w:rsidR="00552C99" w:rsidRPr="009211D3">
        <w:t>)</w:t>
      </w:r>
      <w:r w:rsidRPr="009211D3">
        <w:t xml:space="preserve"> </w:t>
      </w:r>
      <w:r w:rsidR="00552C99" w:rsidRPr="009211D3">
        <w:t xml:space="preserve">рабочих </w:t>
      </w:r>
      <w:r w:rsidRPr="009211D3">
        <w:t>дня</w:t>
      </w:r>
      <w:r w:rsidRPr="009211D3">
        <w:rPr>
          <w:b w:val="0"/>
        </w:rPr>
        <w:t xml:space="preserve"> до намеченного чартерного рейса. </w:t>
      </w:r>
    </w:p>
    <w:p w:rsidR="00DA530F" w:rsidRPr="009211D3" w:rsidRDefault="00552C99" w:rsidP="00B66C9F">
      <w:pPr>
        <w:pStyle w:val="a5"/>
        <w:jc w:val="both"/>
        <w:rPr>
          <w:b w:val="0"/>
        </w:rPr>
      </w:pPr>
      <w:r w:rsidRPr="009211D3">
        <w:t>Внимание:</w:t>
      </w:r>
      <w:r w:rsidRPr="009211D3">
        <w:rPr>
          <w:b w:val="0"/>
        </w:rPr>
        <w:t xml:space="preserve"> </w:t>
      </w:r>
      <w:r w:rsidR="00B66C9F" w:rsidRPr="009211D3">
        <w:rPr>
          <w:b w:val="0"/>
        </w:rPr>
        <w:t>При необходимости оформления</w:t>
      </w:r>
      <w:r w:rsidRPr="009211D3">
        <w:rPr>
          <w:b w:val="0"/>
        </w:rPr>
        <w:t xml:space="preserve"> разовых</w:t>
      </w:r>
      <w:r w:rsidR="00B66C9F" w:rsidRPr="009211D3">
        <w:rPr>
          <w:b w:val="0"/>
        </w:rPr>
        <w:t xml:space="preserve"> пропусков для грузовых автомобилей и сотрудников для сопровождения грузов на территорию аэропорта Пулково срок подачи </w:t>
      </w:r>
      <w:r w:rsidRPr="009211D3">
        <w:rPr>
          <w:b w:val="0"/>
        </w:rPr>
        <w:t>З</w:t>
      </w:r>
      <w:r w:rsidR="00B66C9F" w:rsidRPr="009211D3">
        <w:rPr>
          <w:b w:val="0"/>
        </w:rPr>
        <w:t>аявки</w:t>
      </w:r>
      <w:r w:rsidRPr="009211D3">
        <w:rPr>
          <w:b w:val="0"/>
        </w:rPr>
        <w:t xml:space="preserve"> не менее</w:t>
      </w:r>
      <w:proofErr w:type="gramStart"/>
      <w:r w:rsidRPr="009211D3">
        <w:rPr>
          <w:b w:val="0"/>
        </w:rPr>
        <w:t>,</w:t>
      </w:r>
      <w:proofErr w:type="gramEnd"/>
      <w:r w:rsidRPr="009211D3">
        <w:rPr>
          <w:b w:val="0"/>
        </w:rPr>
        <w:t xml:space="preserve"> чем за</w:t>
      </w:r>
      <w:r w:rsidR="00B66C9F" w:rsidRPr="009211D3">
        <w:rPr>
          <w:b w:val="0"/>
        </w:rPr>
        <w:t xml:space="preserve"> </w:t>
      </w:r>
      <w:r w:rsidR="00B66C9F" w:rsidRPr="009211D3">
        <w:t xml:space="preserve">5 </w:t>
      </w:r>
      <w:r w:rsidRPr="009211D3">
        <w:t xml:space="preserve">(пять) </w:t>
      </w:r>
      <w:r w:rsidR="00B66C9F" w:rsidRPr="009211D3">
        <w:t>рабочих дней</w:t>
      </w:r>
      <w:r w:rsidRPr="009211D3">
        <w:rPr>
          <w:b w:val="0"/>
        </w:rPr>
        <w:t xml:space="preserve"> с </w:t>
      </w:r>
      <w:r w:rsidRPr="009211D3">
        <w:t>копиями документов</w:t>
      </w:r>
      <w:r w:rsidRPr="009211D3">
        <w:rPr>
          <w:b w:val="0"/>
        </w:rPr>
        <w:t>, указанных в Приложении к Заявке.</w:t>
      </w:r>
    </w:p>
    <w:p w:rsidR="00B66C9F" w:rsidRPr="009211D3" w:rsidRDefault="00DA530F" w:rsidP="00B66C9F">
      <w:pPr>
        <w:pStyle w:val="a5"/>
        <w:jc w:val="both"/>
        <w:rPr>
          <w:b w:val="0"/>
        </w:rPr>
      </w:pPr>
      <w:r w:rsidRPr="009211D3">
        <w:rPr>
          <w:b w:val="0"/>
        </w:rPr>
        <w:t>Заказчик предоставляет полную информацию о грузе и документы, необходимые для надлежащего выполнения ГТП своих обязательств.</w:t>
      </w:r>
    </w:p>
    <w:p w:rsidR="00552C99" w:rsidRPr="009211D3" w:rsidRDefault="00B66C9F" w:rsidP="00B66C9F">
      <w:pPr>
        <w:pStyle w:val="a5"/>
        <w:jc w:val="both"/>
        <w:rPr>
          <w:b w:val="0"/>
        </w:rPr>
      </w:pPr>
      <w:r w:rsidRPr="009211D3">
        <w:rPr>
          <w:b w:val="0"/>
        </w:rPr>
        <w:t>По всем вопросам, связанным с обслуживанием чартерных рейсов, необходимо обращаться по телефону 380-69-44, e-</w:t>
      </w:r>
      <w:proofErr w:type="spellStart"/>
      <w:r w:rsidRPr="009211D3">
        <w:rPr>
          <w:b w:val="0"/>
        </w:rPr>
        <w:t>mail</w:t>
      </w:r>
      <w:proofErr w:type="spellEnd"/>
      <w:r w:rsidR="00552C99" w:rsidRPr="009211D3">
        <w:rPr>
          <w:b w:val="0"/>
        </w:rPr>
        <w:t>:</w:t>
      </w:r>
      <w:r w:rsidR="00E26A9F" w:rsidRPr="009211D3">
        <w:rPr>
          <w:b w:val="0"/>
        </w:rPr>
        <w:t xml:space="preserve"> </w:t>
      </w:r>
      <w:ins w:id="1" w:author="Aleksey V. Malenko" w:date="2017-07-19T16:32:00Z">
        <w:r w:rsidR="00E26A9F" w:rsidRPr="009211D3">
          <w:rPr>
            <w:b w:val="0"/>
          </w:rPr>
          <w:fldChar w:fldCharType="begin"/>
        </w:r>
        <w:r w:rsidR="00E26A9F" w:rsidRPr="009211D3">
          <w:rPr>
            <w:b w:val="0"/>
          </w:rPr>
          <w:instrText xml:space="preserve"> HYPERLINK "mailto:admin@pulkovo-cargo.ru" </w:instrText>
        </w:r>
        <w:r w:rsidR="00E26A9F" w:rsidRPr="009211D3">
          <w:rPr>
            <w:b w:val="0"/>
          </w:rPr>
          <w:fldChar w:fldCharType="separate"/>
        </w:r>
        <w:r w:rsidR="00E26A9F" w:rsidRPr="009211D3">
          <w:rPr>
            <w:rStyle w:val="a6"/>
            <w:b w:val="0"/>
            <w:lang w:val="en-US"/>
          </w:rPr>
          <w:t>charter</w:t>
        </w:r>
        <w:r w:rsidR="00E26A9F" w:rsidRPr="009211D3">
          <w:rPr>
            <w:rStyle w:val="a6"/>
            <w:b w:val="0"/>
          </w:rPr>
          <w:t>@</w:t>
        </w:r>
        <w:proofErr w:type="spellStart"/>
        <w:r w:rsidR="00E26A9F" w:rsidRPr="009211D3">
          <w:rPr>
            <w:rStyle w:val="a6"/>
            <w:b w:val="0"/>
            <w:lang w:val="en-US"/>
          </w:rPr>
          <w:t>pulkovo</w:t>
        </w:r>
        <w:proofErr w:type="spellEnd"/>
        <w:r w:rsidR="00E26A9F" w:rsidRPr="009211D3">
          <w:rPr>
            <w:rStyle w:val="a6"/>
            <w:b w:val="0"/>
          </w:rPr>
          <w:t>-</w:t>
        </w:r>
        <w:r w:rsidR="00E26A9F" w:rsidRPr="009211D3">
          <w:rPr>
            <w:rStyle w:val="a6"/>
            <w:b w:val="0"/>
            <w:lang w:val="en-US"/>
          </w:rPr>
          <w:t>cargo</w:t>
        </w:r>
        <w:r w:rsidR="00E26A9F" w:rsidRPr="009211D3">
          <w:rPr>
            <w:rStyle w:val="a6"/>
            <w:b w:val="0"/>
          </w:rPr>
          <w:t>.</w:t>
        </w:r>
        <w:proofErr w:type="spellStart"/>
        <w:r w:rsidR="00E26A9F" w:rsidRPr="009211D3">
          <w:rPr>
            <w:rStyle w:val="a6"/>
            <w:b w:val="0"/>
            <w:lang w:val="en-US"/>
          </w:rPr>
          <w:t>ru</w:t>
        </w:r>
        <w:proofErr w:type="spellEnd"/>
        <w:r w:rsidR="00E26A9F" w:rsidRPr="009211D3">
          <w:rPr>
            <w:b w:val="0"/>
          </w:rPr>
          <w:fldChar w:fldCharType="end"/>
        </w:r>
      </w:ins>
      <w:r w:rsidRPr="009211D3">
        <w:rPr>
          <w:b w:val="0"/>
        </w:rPr>
        <w:t xml:space="preserve"> . </w:t>
      </w:r>
    </w:p>
    <w:p w:rsidR="009211D3" w:rsidRPr="00D438D0" w:rsidRDefault="00B66C9F" w:rsidP="009211D3">
      <w:pPr>
        <w:pStyle w:val="a5"/>
        <w:rPr>
          <w:b w:val="0"/>
        </w:rPr>
      </w:pPr>
      <w:r w:rsidRPr="009211D3">
        <w:rPr>
          <w:b w:val="0"/>
        </w:rPr>
        <w:t>Часы работы:  понедельник - четверг  9.00-18.00, пятница 9.00-17.00</w:t>
      </w:r>
    </w:p>
    <w:p w:rsidR="009211D3" w:rsidRPr="009211D3" w:rsidRDefault="0094703F" w:rsidP="009211D3">
      <w:pPr>
        <w:pStyle w:val="a5"/>
        <w:jc w:val="right"/>
        <w:rPr>
          <w:b w:val="0"/>
          <w:sz w:val="22"/>
        </w:rPr>
      </w:pPr>
      <w:r w:rsidRPr="009211D3">
        <w:rPr>
          <w:b w:val="0"/>
        </w:rPr>
        <w:br w:type="page"/>
      </w:r>
      <w:r w:rsidR="004D6A15" w:rsidRPr="009211D3">
        <w:rPr>
          <w:b w:val="0"/>
          <w:sz w:val="22"/>
        </w:rPr>
        <w:lastRenderedPageBreak/>
        <w:t xml:space="preserve">Приложение к Заявке </w:t>
      </w:r>
    </w:p>
    <w:p w:rsidR="004D6A15" w:rsidRPr="009211D3" w:rsidRDefault="004D6A15" w:rsidP="009211D3">
      <w:pPr>
        <w:pStyle w:val="a5"/>
        <w:jc w:val="right"/>
        <w:rPr>
          <w:b w:val="0"/>
          <w:sz w:val="22"/>
        </w:rPr>
      </w:pPr>
      <w:r w:rsidRPr="009211D3">
        <w:rPr>
          <w:b w:val="0"/>
          <w:sz w:val="22"/>
        </w:rPr>
        <w:t>на обслуживание чартерного рейса</w:t>
      </w:r>
    </w:p>
    <w:p w:rsidR="004D6A15" w:rsidRPr="009211D3" w:rsidRDefault="004D6A15" w:rsidP="00B66C9F">
      <w:pPr>
        <w:pStyle w:val="a5"/>
        <w:jc w:val="both"/>
        <w:rPr>
          <w:sz w:val="22"/>
        </w:rPr>
      </w:pPr>
    </w:p>
    <w:p w:rsidR="00594C8D" w:rsidRPr="009211D3" w:rsidRDefault="00594C8D" w:rsidP="004D6A15">
      <w:pPr>
        <w:pStyle w:val="a5"/>
        <w:jc w:val="center"/>
        <w:rPr>
          <w:sz w:val="24"/>
          <w:szCs w:val="22"/>
        </w:rPr>
      </w:pPr>
    </w:p>
    <w:p w:rsidR="00594C8D" w:rsidRPr="009211D3" w:rsidRDefault="00594C8D" w:rsidP="004D6A15">
      <w:pPr>
        <w:pStyle w:val="a5"/>
        <w:jc w:val="center"/>
        <w:rPr>
          <w:sz w:val="24"/>
          <w:szCs w:val="22"/>
        </w:rPr>
      </w:pPr>
    </w:p>
    <w:p w:rsidR="004D6A15" w:rsidRPr="009211D3" w:rsidRDefault="004D6A15" w:rsidP="004D6A15">
      <w:pPr>
        <w:pStyle w:val="a5"/>
        <w:jc w:val="center"/>
        <w:rPr>
          <w:sz w:val="24"/>
          <w:szCs w:val="22"/>
        </w:rPr>
      </w:pPr>
      <w:r w:rsidRPr="009211D3">
        <w:rPr>
          <w:sz w:val="24"/>
          <w:szCs w:val="22"/>
        </w:rPr>
        <w:t xml:space="preserve">Перечень документов (копий), </w:t>
      </w:r>
    </w:p>
    <w:p w:rsidR="004D6A15" w:rsidRPr="009211D3" w:rsidRDefault="004D6A15" w:rsidP="004D6A15">
      <w:pPr>
        <w:pStyle w:val="a5"/>
        <w:jc w:val="center"/>
        <w:rPr>
          <w:sz w:val="24"/>
          <w:szCs w:val="22"/>
        </w:rPr>
      </w:pPr>
      <w:r w:rsidRPr="009211D3">
        <w:rPr>
          <w:sz w:val="24"/>
          <w:szCs w:val="22"/>
        </w:rPr>
        <w:t>предоставляемых для оформления разовых пропусков в зону транспортной безопасности аэропорта Пулково (далее – ЗТБ Пулково)</w:t>
      </w:r>
    </w:p>
    <w:p w:rsidR="004D6A15" w:rsidRPr="009211D3" w:rsidRDefault="004D6A15" w:rsidP="00B66C9F">
      <w:pPr>
        <w:pStyle w:val="a5"/>
        <w:jc w:val="both"/>
        <w:rPr>
          <w:b w:val="0"/>
          <w:sz w:val="24"/>
          <w:szCs w:val="22"/>
        </w:rPr>
      </w:pPr>
    </w:p>
    <w:p w:rsidR="004D6A15" w:rsidRPr="009211D3" w:rsidRDefault="004D6A15" w:rsidP="004D6A15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 xml:space="preserve">Копии документов направляются по электронной почте:  </w:t>
      </w:r>
      <w:hyperlink r:id="rId7" w:history="1">
        <w:r w:rsidRPr="009211D3">
          <w:rPr>
            <w:rStyle w:val="a6"/>
            <w:sz w:val="24"/>
            <w:szCs w:val="22"/>
            <w:lang w:val="en-US"/>
          </w:rPr>
          <w:t>charter</w:t>
        </w:r>
        <w:r w:rsidRPr="009211D3">
          <w:rPr>
            <w:rStyle w:val="a6"/>
            <w:sz w:val="24"/>
            <w:szCs w:val="22"/>
          </w:rPr>
          <w:t>@</w:t>
        </w:r>
        <w:proofErr w:type="spellStart"/>
        <w:r w:rsidRPr="009211D3">
          <w:rPr>
            <w:rStyle w:val="a6"/>
            <w:sz w:val="24"/>
            <w:szCs w:val="22"/>
            <w:lang w:val="en-US"/>
          </w:rPr>
          <w:t>pulkovo</w:t>
        </w:r>
        <w:proofErr w:type="spellEnd"/>
        <w:r w:rsidRPr="009211D3">
          <w:rPr>
            <w:rStyle w:val="a6"/>
            <w:sz w:val="24"/>
            <w:szCs w:val="22"/>
          </w:rPr>
          <w:t>-</w:t>
        </w:r>
        <w:r w:rsidRPr="009211D3">
          <w:rPr>
            <w:rStyle w:val="a6"/>
            <w:sz w:val="24"/>
            <w:szCs w:val="22"/>
            <w:lang w:val="en-US"/>
          </w:rPr>
          <w:t>cargo</w:t>
        </w:r>
        <w:r w:rsidRPr="009211D3">
          <w:rPr>
            <w:rStyle w:val="a6"/>
            <w:sz w:val="24"/>
            <w:szCs w:val="22"/>
          </w:rPr>
          <w:t>.</w:t>
        </w:r>
        <w:proofErr w:type="spellStart"/>
        <w:r w:rsidRPr="009211D3">
          <w:rPr>
            <w:rStyle w:val="a6"/>
            <w:sz w:val="24"/>
            <w:szCs w:val="22"/>
            <w:lang w:val="en-US"/>
          </w:rPr>
          <w:t>ru</w:t>
        </w:r>
        <w:proofErr w:type="spellEnd"/>
      </w:hyperlink>
      <w:r w:rsidRPr="009211D3">
        <w:rPr>
          <w:b w:val="0"/>
          <w:sz w:val="24"/>
          <w:szCs w:val="22"/>
        </w:rPr>
        <w:t xml:space="preserve">   не менее</w:t>
      </w:r>
      <w:proofErr w:type="gramStart"/>
      <w:r w:rsidRPr="009211D3">
        <w:rPr>
          <w:b w:val="0"/>
          <w:sz w:val="24"/>
          <w:szCs w:val="22"/>
        </w:rPr>
        <w:t>,</w:t>
      </w:r>
      <w:proofErr w:type="gramEnd"/>
      <w:r w:rsidRPr="009211D3">
        <w:rPr>
          <w:b w:val="0"/>
          <w:sz w:val="24"/>
          <w:szCs w:val="22"/>
        </w:rPr>
        <w:t xml:space="preserve"> чем за 5 (пять) рабочих дней до  даты их получения.</w:t>
      </w:r>
    </w:p>
    <w:p w:rsidR="004D6A15" w:rsidRPr="009211D3" w:rsidRDefault="004D6A15" w:rsidP="004D6A15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>Комплект документов (копий) должен содержать:</w:t>
      </w:r>
    </w:p>
    <w:p w:rsidR="004D6A15" w:rsidRPr="009211D3" w:rsidRDefault="004D6A15" w:rsidP="004D6A15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>Для оформления личных пропусков:</w:t>
      </w:r>
    </w:p>
    <w:p w:rsidR="004D6A15" w:rsidRPr="009211D3" w:rsidRDefault="004D6A15" w:rsidP="004D6A15">
      <w:pPr>
        <w:pStyle w:val="a5"/>
        <w:numPr>
          <w:ilvl w:val="1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>Копии страниц паспорта работника, на которого оформляется разовый пропуск (вторая, третья страницы паспорта и страница с указанием места регистрации);</w:t>
      </w:r>
    </w:p>
    <w:p w:rsidR="004D6A15" w:rsidRPr="009211D3" w:rsidRDefault="004D6A15" w:rsidP="004D6A15">
      <w:pPr>
        <w:pStyle w:val="a5"/>
        <w:numPr>
          <w:ilvl w:val="1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>Копия иммиграционной карты (разрешения на работу в Санкт-Петербурге и подтверждающие документы об уплате налогов) — на гражданина иностранного государства;</w:t>
      </w:r>
    </w:p>
    <w:p w:rsidR="004D6A15" w:rsidRPr="009211D3" w:rsidRDefault="004D6A15" w:rsidP="004D6A15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>Для оформления транспортных пропусков:</w:t>
      </w:r>
    </w:p>
    <w:p w:rsidR="004D6A15" w:rsidRPr="009211D3" w:rsidRDefault="004D6A15" w:rsidP="004D6A15">
      <w:pPr>
        <w:pStyle w:val="a5"/>
        <w:numPr>
          <w:ilvl w:val="1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 xml:space="preserve">Копия паспорта транспортного средства (в случае необходимости </w:t>
      </w:r>
      <w:r w:rsidR="009211D3">
        <w:rPr>
          <w:b w:val="0"/>
          <w:sz w:val="24"/>
          <w:szCs w:val="22"/>
        </w:rPr>
        <w:t>группа транспортной и авиационной безопасности</w:t>
      </w:r>
      <w:r w:rsidRPr="009211D3">
        <w:rPr>
          <w:b w:val="0"/>
          <w:sz w:val="24"/>
          <w:szCs w:val="22"/>
        </w:rPr>
        <w:t xml:space="preserve"> может дополнительно запросить свидетельство о регистрации транспортного средства);</w:t>
      </w:r>
    </w:p>
    <w:p w:rsidR="004D6A15" w:rsidRPr="009211D3" w:rsidRDefault="004D6A15" w:rsidP="004D6A15">
      <w:pPr>
        <w:pStyle w:val="a5"/>
        <w:numPr>
          <w:ilvl w:val="1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>Копия договора аренды транспортного средства между сторонней организацией и владельцем автотранспорта, если автотранспортное средство зарегистрировано на частное или другое юридическое лицо;</w:t>
      </w:r>
    </w:p>
    <w:p w:rsidR="004D6A15" w:rsidRPr="009211D3" w:rsidRDefault="004D6A15" w:rsidP="004D6A15">
      <w:pPr>
        <w:pStyle w:val="a5"/>
        <w:numPr>
          <w:ilvl w:val="1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>Копии страниц паспорта водителя, на которого оформляется разовый пропуск (вторая, третья страницы паспорта и страница с указанием места регистрации);</w:t>
      </w:r>
    </w:p>
    <w:p w:rsidR="004D6A15" w:rsidRPr="009211D3" w:rsidRDefault="004D6A15" w:rsidP="004D6A15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 xml:space="preserve">Документы для оформления пропусков предоставляются в </w:t>
      </w:r>
      <w:r w:rsidR="009211D3" w:rsidRPr="009211D3">
        <w:rPr>
          <w:b w:val="0"/>
          <w:sz w:val="24"/>
          <w:szCs w:val="22"/>
        </w:rPr>
        <w:t>сканированном</w:t>
      </w:r>
      <w:r w:rsidRPr="009211D3">
        <w:rPr>
          <w:b w:val="0"/>
          <w:sz w:val="24"/>
          <w:szCs w:val="22"/>
        </w:rPr>
        <w:t xml:space="preserve"> виде, в формате «PDF» или «JEPG». Документы ненадлежащего качества</w:t>
      </w:r>
      <w:r w:rsidR="009211D3">
        <w:rPr>
          <w:b w:val="0"/>
          <w:sz w:val="24"/>
          <w:szCs w:val="22"/>
        </w:rPr>
        <w:t>,</w:t>
      </w:r>
      <w:r w:rsidRPr="009211D3">
        <w:rPr>
          <w:b w:val="0"/>
          <w:sz w:val="24"/>
          <w:szCs w:val="22"/>
        </w:rPr>
        <w:t xml:space="preserve"> не позволяющие произвести их полную идентификацию</w:t>
      </w:r>
      <w:r w:rsidR="009211D3">
        <w:rPr>
          <w:b w:val="0"/>
          <w:sz w:val="24"/>
          <w:szCs w:val="22"/>
        </w:rPr>
        <w:t>,</w:t>
      </w:r>
      <w:r w:rsidRPr="009211D3">
        <w:rPr>
          <w:b w:val="0"/>
          <w:sz w:val="24"/>
          <w:szCs w:val="22"/>
        </w:rPr>
        <w:t xml:space="preserve"> к оформлению не принимаются.   </w:t>
      </w:r>
    </w:p>
    <w:p w:rsidR="004D6A15" w:rsidRPr="009211D3" w:rsidRDefault="004D6A15" w:rsidP="004D6A15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 w:val="24"/>
          <w:szCs w:val="22"/>
        </w:rPr>
      </w:pPr>
      <w:r w:rsidRPr="009211D3">
        <w:rPr>
          <w:b w:val="0"/>
          <w:sz w:val="24"/>
          <w:szCs w:val="22"/>
        </w:rPr>
        <w:t>Порядок оформления пропу</w:t>
      </w:r>
      <w:bookmarkStart w:id="2" w:name="_GoBack"/>
      <w:bookmarkEnd w:id="2"/>
      <w:r w:rsidRPr="009211D3">
        <w:rPr>
          <w:b w:val="0"/>
          <w:sz w:val="24"/>
          <w:szCs w:val="22"/>
        </w:rPr>
        <w:t xml:space="preserve">сков может меняться в зависимости от требований законодательства и оперативной обстановки в аэропорту Пулково. Информация по оформлению пропусков в ЗТБ Пулково размещена на сайте аэропорта Пулково </w:t>
      </w:r>
      <w:hyperlink r:id="rId8" w:history="1">
        <w:r w:rsidRPr="009211D3">
          <w:rPr>
            <w:rStyle w:val="a6"/>
            <w:sz w:val="24"/>
            <w:szCs w:val="22"/>
            <w:lang w:val="en-US"/>
          </w:rPr>
          <w:t>https</w:t>
        </w:r>
        <w:r w:rsidRPr="00D438D0">
          <w:rPr>
            <w:rStyle w:val="a6"/>
            <w:sz w:val="24"/>
            <w:szCs w:val="22"/>
          </w:rPr>
          <w:t>://</w:t>
        </w:r>
        <w:proofErr w:type="spellStart"/>
        <w:r w:rsidRPr="009211D3">
          <w:rPr>
            <w:rStyle w:val="a6"/>
            <w:sz w:val="24"/>
            <w:szCs w:val="22"/>
            <w:lang w:val="en-US"/>
          </w:rPr>
          <w:t>pulkovoairport</w:t>
        </w:r>
        <w:proofErr w:type="spellEnd"/>
        <w:r w:rsidRPr="00D438D0">
          <w:rPr>
            <w:rStyle w:val="a6"/>
            <w:sz w:val="24"/>
            <w:szCs w:val="22"/>
          </w:rPr>
          <w:t>.</w:t>
        </w:r>
        <w:proofErr w:type="spellStart"/>
        <w:r w:rsidRPr="009211D3">
          <w:rPr>
            <w:rStyle w:val="a6"/>
            <w:sz w:val="24"/>
            <w:szCs w:val="22"/>
            <w:lang w:val="en-US"/>
          </w:rPr>
          <w:t>ru</w:t>
        </w:r>
        <w:proofErr w:type="spellEnd"/>
        <w:r w:rsidRPr="00D438D0">
          <w:rPr>
            <w:rStyle w:val="a6"/>
            <w:sz w:val="24"/>
            <w:szCs w:val="22"/>
          </w:rPr>
          <w:t>/</w:t>
        </w:r>
        <w:r w:rsidRPr="009211D3">
          <w:rPr>
            <w:rStyle w:val="a6"/>
            <w:sz w:val="24"/>
            <w:szCs w:val="22"/>
            <w:lang w:val="en-US"/>
          </w:rPr>
          <w:t>partners</w:t>
        </w:r>
        <w:r w:rsidRPr="00D438D0">
          <w:rPr>
            <w:rStyle w:val="a6"/>
            <w:sz w:val="24"/>
            <w:szCs w:val="22"/>
          </w:rPr>
          <w:t>/</w:t>
        </w:r>
        <w:r w:rsidRPr="009211D3">
          <w:rPr>
            <w:rStyle w:val="a6"/>
            <w:sz w:val="24"/>
            <w:szCs w:val="22"/>
            <w:lang w:val="en-US"/>
          </w:rPr>
          <w:t>permits</w:t>
        </w:r>
        <w:r w:rsidRPr="00D438D0">
          <w:rPr>
            <w:rStyle w:val="a6"/>
            <w:sz w:val="24"/>
            <w:szCs w:val="22"/>
          </w:rPr>
          <w:t>/</w:t>
        </w:r>
      </w:hyperlink>
      <w:r w:rsidRPr="009211D3">
        <w:rPr>
          <w:b w:val="0"/>
          <w:sz w:val="24"/>
          <w:szCs w:val="22"/>
        </w:rPr>
        <w:t xml:space="preserve">    </w:t>
      </w:r>
    </w:p>
    <w:p w:rsidR="004D6A15" w:rsidRPr="009211D3" w:rsidRDefault="004D6A15" w:rsidP="00B66C9F">
      <w:pPr>
        <w:pStyle w:val="a5"/>
        <w:numPr>
          <w:ilvl w:val="0"/>
          <w:numId w:val="4"/>
        </w:numPr>
        <w:spacing w:line="276" w:lineRule="auto"/>
        <w:jc w:val="both"/>
        <w:rPr>
          <w:b w:val="0"/>
          <w:sz w:val="22"/>
        </w:rPr>
      </w:pPr>
      <w:r w:rsidRPr="009211D3">
        <w:rPr>
          <w:sz w:val="24"/>
          <w:szCs w:val="22"/>
        </w:rPr>
        <w:t>ВНИМАНИЕ:</w:t>
      </w:r>
      <w:r w:rsidRPr="009211D3">
        <w:rPr>
          <w:b w:val="0"/>
          <w:sz w:val="24"/>
          <w:szCs w:val="22"/>
        </w:rPr>
        <w:t xml:space="preserve"> Пропуска оформляются на срок (даты) указанные в Заявке. В случае необходимости оформления пропусков на дополнительные даты, необходимо письменно уведомить ГТП не позднее, чем за 5 рабочих дней до планируемых дат оформления пропусков.</w:t>
      </w:r>
    </w:p>
    <w:sectPr w:rsidR="004D6A15" w:rsidRPr="009211D3" w:rsidSect="009211D3">
      <w:pgSz w:w="11366" w:h="16838"/>
      <w:pgMar w:top="1134" w:right="87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6D97"/>
    <w:multiLevelType w:val="hybridMultilevel"/>
    <w:tmpl w:val="1C3EE7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8877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3448655C"/>
    <w:multiLevelType w:val="hybridMultilevel"/>
    <w:tmpl w:val="7D8E3D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9F46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495CE5"/>
    <w:multiLevelType w:val="hybridMultilevel"/>
    <w:tmpl w:val="EA72D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C850BED"/>
    <w:multiLevelType w:val="multilevel"/>
    <w:tmpl w:val="B2DC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72"/>
        </w:tabs>
        <w:ind w:left="3272" w:hanging="720"/>
      </w:pPr>
      <w:rPr>
        <w:rFonts w:hint="default"/>
        <w:b w:val="0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D3"/>
    <w:rsid w:val="00012E85"/>
    <w:rsid w:val="001E5104"/>
    <w:rsid w:val="002244E6"/>
    <w:rsid w:val="0043320E"/>
    <w:rsid w:val="004623E1"/>
    <w:rsid w:val="00495479"/>
    <w:rsid w:val="004D6A15"/>
    <w:rsid w:val="00552487"/>
    <w:rsid w:val="00552C99"/>
    <w:rsid w:val="00594C8D"/>
    <w:rsid w:val="005C72C0"/>
    <w:rsid w:val="00727151"/>
    <w:rsid w:val="007E75AE"/>
    <w:rsid w:val="009211D3"/>
    <w:rsid w:val="0094703F"/>
    <w:rsid w:val="009E2C66"/>
    <w:rsid w:val="009F527F"/>
    <w:rsid w:val="00A34E5B"/>
    <w:rsid w:val="00A86570"/>
    <w:rsid w:val="00AF4164"/>
    <w:rsid w:val="00B66C9F"/>
    <w:rsid w:val="00BB6388"/>
    <w:rsid w:val="00C84AEF"/>
    <w:rsid w:val="00C91602"/>
    <w:rsid w:val="00C95CC5"/>
    <w:rsid w:val="00CB4894"/>
    <w:rsid w:val="00CF3C00"/>
    <w:rsid w:val="00D438D0"/>
    <w:rsid w:val="00DA530F"/>
    <w:rsid w:val="00E205D3"/>
    <w:rsid w:val="00E26A9F"/>
    <w:rsid w:val="00E30C84"/>
    <w:rsid w:val="00EA1D65"/>
    <w:rsid w:val="00F605E4"/>
    <w:rsid w:val="00F70B8D"/>
    <w:rsid w:val="00F75DC4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A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rial"/>
      <w:b/>
      <w:sz w:val="16"/>
    </w:rPr>
  </w:style>
  <w:style w:type="paragraph" w:styleId="5">
    <w:name w:val="heading 5"/>
    <w:basedOn w:val="a"/>
    <w:next w:val="a"/>
    <w:qFormat/>
    <w:pPr>
      <w:keepNext/>
      <w:ind w:left="-107"/>
      <w:outlineLvl w:val="4"/>
    </w:pPr>
    <w:rPr>
      <w:rFonts w:cs="Arial"/>
      <w:b/>
      <w:bCs/>
      <w:sz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rial"/>
      <w:b/>
      <w:bCs/>
      <w:color w:val="000000"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cs="Arial"/>
      <w:b/>
      <w:sz w:val="1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rFonts w:cs="Arial"/>
      <w:bCs/>
      <w:sz w:val="22"/>
    </w:rPr>
  </w:style>
  <w:style w:type="paragraph" w:styleId="a5">
    <w:name w:val="Body Text"/>
    <w:basedOn w:val="a"/>
    <w:semiHidden/>
    <w:rPr>
      <w:b/>
      <w:bCs/>
      <w:sz w:val="20"/>
    </w:rPr>
  </w:style>
  <w:style w:type="paragraph" w:styleId="20">
    <w:name w:val="Body Text 2"/>
    <w:basedOn w:val="a"/>
    <w:semiHidden/>
    <w:rPr>
      <w:b/>
      <w:bCs/>
      <w:sz w:val="18"/>
    </w:rPr>
  </w:style>
  <w:style w:type="character" w:styleId="a6">
    <w:name w:val="Hyperlink"/>
    <w:uiPriority w:val="99"/>
    <w:unhideWhenUsed/>
    <w:rsid w:val="00B66C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52C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D6A15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annotation reference"/>
    <w:uiPriority w:val="99"/>
    <w:rsid w:val="004D6A15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D6A15"/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D6A15"/>
  </w:style>
  <w:style w:type="paragraph" w:styleId="ac">
    <w:name w:val="List Paragraph"/>
    <w:basedOn w:val="a"/>
    <w:uiPriority w:val="34"/>
    <w:qFormat/>
    <w:rsid w:val="004D6A15"/>
    <w:pPr>
      <w:ind w:left="720"/>
      <w:contextualSpacing/>
      <w:jc w:val="both"/>
    </w:pPr>
    <w:rPr>
      <w:rFonts w:ascii="Times New Roman" w:hAnsi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A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rial"/>
      <w:b/>
      <w:sz w:val="16"/>
    </w:rPr>
  </w:style>
  <w:style w:type="paragraph" w:styleId="5">
    <w:name w:val="heading 5"/>
    <w:basedOn w:val="a"/>
    <w:next w:val="a"/>
    <w:qFormat/>
    <w:pPr>
      <w:keepNext/>
      <w:ind w:left="-107"/>
      <w:outlineLvl w:val="4"/>
    </w:pPr>
    <w:rPr>
      <w:rFonts w:cs="Arial"/>
      <w:b/>
      <w:bCs/>
      <w:sz w:val="1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rial"/>
      <w:b/>
      <w:bCs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Arial"/>
      <w:b/>
      <w:bCs/>
      <w:color w:val="000000"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cs="Arial"/>
      <w:b/>
      <w:sz w:val="1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rFonts w:cs="Arial"/>
      <w:bCs/>
      <w:sz w:val="22"/>
    </w:rPr>
  </w:style>
  <w:style w:type="paragraph" w:styleId="a5">
    <w:name w:val="Body Text"/>
    <w:basedOn w:val="a"/>
    <w:semiHidden/>
    <w:rPr>
      <w:b/>
      <w:bCs/>
      <w:sz w:val="20"/>
    </w:rPr>
  </w:style>
  <w:style w:type="paragraph" w:styleId="20">
    <w:name w:val="Body Text 2"/>
    <w:basedOn w:val="a"/>
    <w:semiHidden/>
    <w:rPr>
      <w:b/>
      <w:bCs/>
      <w:sz w:val="18"/>
    </w:rPr>
  </w:style>
  <w:style w:type="character" w:styleId="a6">
    <w:name w:val="Hyperlink"/>
    <w:uiPriority w:val="99"/>
    <w:unhideWhenUsed/>
    <w:rsid w:val="00B66C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2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52C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D6A15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annotation reference"/>
    <w:uiPriority w:val="99"/>
    <w:rsid w:val="004D6A15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D6A15"/>
    <w:rPr>
      <w:rFonts w:ascii="Times New Roman" w:hAnsi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D6A15"/>
  </w:style>
  <w:style w:type="paragraph" w:styleId="ac">
    <w:name w:val="List Paragraph"/>
    <w:basedOn w:val="a"/>
    <w:uiPriority w:val="34"/>
    <w:qFormat/>
    <w:rsid w:val="004D6A15"/>
    <w:pPr>
      <w:ind w:left="720"/>
      <w:contextualSpacing/>
      <w:jc w:val="both"/>
    </w:pPr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kovoairport.ru/partners/permi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pulkovo-ca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Грузовой терминал Пулково</Company>
  <LinksUpToDate>false</LinksUpToDate>
  <CharactersWithSpaces>4510</CharactersWithSpaces>
  <SharedDoc>false</SharedDoc>
  <HLinks>
    <vt:vector size="24" baseType="variant">
      <vt:variant>
        <vt:i4>3604513</vt:i4>
      </vt:variant>
      <vt:variant>
        <vt:i4>9</vt:i4>
      </vt:variant>
      <vt:variant>
        <vt:i4>0</vt:i4>
      </vt:variant>
      <vt:variant>
        <vt:i4>5</vt:i4>
      </vt:variant>
      <vt:variant>
        <vt:lpwstr>https://pulkovoairport.ru/partners/permits/</vt:lpwstr>
      </vt:variant>
      <vt:variant>
        <vt:lpwstr/>
      </vt:variant>
      <vt:variant>
        <vt:i4>1048682</vt:i4>
      </vt:variant>
      <vt:variant>
        <vt:i4>6</vt:i4>
      </vt:variant>
      <vt:variant>
        <vt:i4>0</vt:i4>
      </vt:variant>
      <vt:variant>
        <vt:i4>5</vt:i4>
      </vt:variant>
      <vt:variant>
        <vt:lpwstr>mailto:admin@pulkovo-cargo.ru</vt:lpwstr>
      </vt:variant>
      <vt:variant>
        <vt:lpwstr/>
      </vt:variant>
      <vt:variant>
        <vt:i4>1048682</vt:i4>
      </vt:variant>
      <vt:variant>
        <vt:i4>3</vt:i4>
      </vt:variant>
      <vt:variant>
        <vt:i4>0</vt:i4>
      </vt:variant>
      <vt:variant>
        <vt:i4>5</vt:i4>
      </vt:variant>
      <vt:variant>
        <vt:lpwstr>mailto:admin@pulkovo-cargo.ru</vt:lpwstr>
      </vt:variant>
      <vt:variant>
        <vt:lpwstr/>
      </vt:variant>
      <vt:variant>
        <vt:i4>1048682</vt:i4>
      </vt:variant>
      <vt:variant>
        <vt:i4>0</vt:i4>
      </vt:variant>
      <vt:variant>
        <vt:i4>0</vt:i4>
      </vt:variant>
      <vt:variant>
        <vt:i4>5</vt:i4>
      </vt:variant>
      <vt:variant>
        <vt:lpwstr>mailto:admin@pulkovo-cargo.ru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Guseletov Vitaliy</cp:lastModifiedBy>
  <cp:revision>2</cp:revision>
  <cp:lastPrinted>2007-02-14T08:11:00Z</cp:lastPrinted>
  <dcterms:created xsi:type="dcterms:W3CDTF">2020-10-06T08:27:00Z</dcterms:created>
  <dcterms:modified xsi:type="dcterms:W3CDTF">2020-10-06T08:28:00Z</dcterms:modified>
</cp:coreProperties>
</file>